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81" w:rsidRPr="00D56A02" w:rsidRDefault="00E14881" w:rsidP="00303DFC">
      <w:pPr>
        <w:pStyle w:val="Nadpis1"/>
        <w:jc w:val="center"/>
        <w:rPr>
          <w:rFonts w:ascii="Calibri" w:hAnsi="Calibri"/>
        </w:rPr>
      </w:pPr>
      <w:r w:rsidRPr="00D56A02">
        <w:rPr>
          <w:rFonts w:ascii="Calibri" w:hAnsi="Calibri"/>
        </w:rPr>
        <w:t>Výzva k podání nabídky</w:t>
      </w:r>
    </w:p>
    <w:p w:rsidR="00E14881" w:rsidRPr="00D56A02" w:rsidRDefault="00E14881" w:rsidP="00E14881">
      <w:pPr>
        <w:pStyle w:val="Nadpis10"/>
        <w:spacing w:before="120"/>
        <w:jc w:val="center"/>
        <w:rPr>
          <w:rFonts w:ascii="Calibri" w:hAnsi="Calibri"/>
        </w:rPr>
      </w:pPr>
      <w:r w:rsidRPr="00D56A02">
        <w:rPr>
          <w:rFonts w:ascii="Calibri" w:hAnsi="Calibri"/>
          <w:color w:val="00000A"/>
          <w:sz w:val="24"/>
          <w:szCs w:val="24"/>
        </w:rPr>
        <w:t xml:space="preserve">na veřejnou zakázku malého rozsahu </w:t>
      </w:r>
    </w:p>
    <w:p w:rsidR="00E14881" w:rsidRPr="00D56A02" w:rsidRDefault="00E14881" w:rsidP="00427B93">
      <w:pPr>
        <w:jc w:val="center"/>
        <w:rPr>
          <w:rFonts w:ascii="Calibri" w:hAnsi="Calibri"/>
          <w:b/>
          <w:sz w:val="32"/>
          <w:szCs w:val="32"/>
        </w:rPr>
      </w:pPr>
    </w:p>
    <w:p w:rsidR="00427B93" w:rsidRPr="00D56A02" w:rsidRDefault="0028537B" w:rsidP="00427B93">
      <w:pPr>
        <w:jc w:val="center"/>
        <w:rPr>
          <w:rFonts w:ascii="Calibri" w:hAnsi="Calibri" w:cs="Arial"/>
          <w:sz w:val="22"/>
          <w:szCs w:val="22"/>
        </w:rPr>
      </w:pPr>
      <w:r w:rsidRPr="00D56A02">
        <w:rPr>
          <w:rFonts w:ascii="Calibri" w:hAnsi="Calibri" w:cs="Arial"/>
          <w:sz w:val="22"/>
          <w:szCs w:val="22"/>
        </w:rPr>
        <w:t xml:space="preserve">zadavatel </w:t>
      </w:r>
      <w:r w:rsidRPr="00D56A02">
        <w:rPr>
          <w:rFonts w:ascii="Calibri" w:hAnsi="Calibri" w:cs="Arial"/>
          <w:b/>
          <w:sz w:val="22"/>
          <w:szCs w:val="22"/>
        </w:rPr>
        <w:t>není povinen postupovat podle zákona č. 137/2006 Sb., o veřejných zakázkách, ve znění pozdějších předpisů</w:t>
      </w:r>
      <w:r w:rsidR="00427B93" w:rsidRPr="00D56A02">
        <w:rPr>
          <w:rFonts w:ascii="Calibri" w:hAnsi="Calibri" w:cs="Arial"/>
          <w:sz w:val="22"/>
          <w:szCs w:val="22"/>
        </w:rPr>
        <w:t>)</w:t>
      </w:r>
    </w:p>
    <w:p w:rsidR="00427B93" w:rsidRPr="00D56A02" w:rsidRDefault="00427B93" w:rsidP="00427B93">
      <w:pPr>
        <w:jc w:val="center"/>
        <w:rPr>
          <w:rFonts w:ascii="Calibri" w:hAnsi="Calibri" w:cs="Arial"/>
          <w:sz w:val="22"/>
          <w:szCs w:val="22"/>
        </w:rPr>
      </w:pP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7691"/>
      </w:tblGrid>
      <w:tr w:rsidR="00100670" w:rsidRPr="00D56A02" w:rsidTr="00F457F1">
        <w:tc>
          <w:tcPr>
            <w:tcW w:w="2528" w:type="dxa"/>
            <w:shd w:val="clear" w:color="auto" w:fill="B8CCE4"/>
          </w:tcPr>
          <w:p w:rsidR="00E14881" w:rsidRPr="00D56A02" w:rsidRDefault="00E14881" w:rsidP="00427B93">
            <w:pPr>
              <w:rPr>
                <w:rFonts w:ascii="Calibri" w:hAnsi="Calibri" w:cs="Arial"/>
                <w:b/>
                <w:sz w:val="22"/>
                <w:szCs w:val="22"/>
              </w:rPr>
            </w:pPr>
          </w:p>
          <w:p w:rsidR="00427B93" w:rsidRPr="00D56A02" w:rsidRDefault="00427B93" w:rsidP="00427B93">
            <w:pPr>
              <w:rPr>
                <w:rFonts w:ascii="Calibri" w:hAnsi="Calibri" w:cs="Arial"/>
                <w:b/>
                <w:sz w:val="22"/>
                <w:szCs w:val="22"/>
              </w:rPr>
            </w:pPr>
            <w:r w:rsidRPr="00D56A02">
              <w:rPr>
                <w:rFonts w:ascii="Calibri" w:hAnsi="Calibri" w:cs="Arial"/>
                <w:b/>
                <w:sz w:val="22"/>
                <w:szCs w:val="22"/>
              </w:rPr>
              <w:t>Název</w:t>
            </w:r>
            <w:r w:rsidR="008A7E86" w:rsidRPr="00D56A02">
              <w:rPr>
                <w:rFonts w:ascii="Calibri" w:hAnsi="Calibri" w:cs="Arial"/>
                <w:b/>
                <w:sz w:val="22"/>
                <w:szCs w:val="22"/>
              </w:rPr>
              <w:t xml:space="preserve"> veřejné</w:t>
            </w:r>
            <w:r w:rsidRPr="00D56A02">
              <w:rPr>
                <w:rFonts w:ascii="Calibri" w:hAnsi="Calibri" w:cs="Arial"/>
                <w:b/>
                <w:sz w:val="22"/>
                <w:szCs w:val="22"/>
              </w:rPr>
              <w:t xml:space="preserve"> zakázky:</w:t>
            </w:r>
          </w:p>
          <w:p w:rsidR="00E14881" w:rsidRPr="00D56A02" w:rsidRDefault="00E14881" w:rsidP="00427B93">
            <w:pPr>
              <w:rPr>
                <w:rFonts w:ascii="Calibri" w:hAnsi="Calibri" w:cs="Arial"/>
                <w:b/>
                <w:sz w:val="22"/>
                <w:szCs w:val="22"/>
              </w:rPr>
            </w:pPr>
          </w:p>
        </w:tc>
        <w:tc>
          <w:tcPr>
            <w:tcW w:w="7691" w:type="dxa"/>
          </w:tcPr>
          <w:p w:rsidR="00427B93" w:rsidRPr="00672C99" w:rsidRDefault="00F710CB" w:rsidP="00A51278">
            <w:pPr>
              <w:jc w:val="both"/>
              <w:rPr>
                <w:rFonts w:asciiTheme="minorHAnsi" w:hAnsiTheme="minorHAnsi" w:cs="Arial"/>
                <w:b/>
                <w:sz w:val="22"/>
                <w:szCs w:val="22"/>
              </w:rPr>
            </w:pPr>
            <w:r w:rsidRPr="00672C99">
              <w:rPr>
                <w:rFonts w:asciiTheme="minorHAnsi" w:hAnsiTheme="minorHAnsi" w:cs="Arial"/>
                <w:b/>
                <w:sz w:val="22"/>
                <w:szCs w:val="22"/>
              </w:rPr>
              <w:t>Dodávka gastro</w:t>
            </w:r>
            <w:r w:rsidR="000A481C" w:rsidRPr="00672C99">
              <w:rPr>
                <w:rFonts w:asciiTheme="minorHAnsi" w:hAnsiTheme="minorHAnsi" w:cs="Arial"/>
                <w:b/>
                <w:sz w:val="22"/>
                <w:szCs w:val="22"/>
              </w:rPr>
              <w:t xml:space="preserve"> - </w:t>
            </w:r>
            <w:r w:rsidR="00672C99" w:rsidRPr="00672C99">
              <w:rPr>
                <w:rFonts w:asciiTheme="minorHAnsi" w:hAnsiTheme="minorHAnsi" w:cs="Calibri"/>
                <w:b/>
                <w:bCs/>
                <w:color w:val="000000"/>
                <w:sz w:val="22"/>
                <w:szCs w:val="22"/>
              </w:rPr>
              <w:t>Základní škola Pardubice, Bratranců Veverkových 866</w:t>
            </w:r>
          </w:p>
        </w:tc>
      </w:tr>
      <w:tr w:rsidR="00100670" w:rsidRPr="00D56A02" w:rsidTr="00F457F1">
        <w:tc>
          <w:tcPr>
            <w:tcW w:w="2528" w:type="dxa"/>
            <w:shd w:val="clear" w:color="auto" w:fill="B8CCE4"/>
          </w:tcPr>
          <w:p w:rsidR="00427B93" w:rsidRPr="00D56A02" w:rsidRDefault="00427B93" w:rsidP="00427B93">
            <w:pPr>
              <w:rPr>
                <w:rFonts w:ascii="Calibri" w:hAnsi="Calibri" w:cs="Arial"/>
                <w:b/>
                <w:sz w:val="22"/>
                <w:szCs w:val="22"/>
              </w:rPr>
            </w:pPr>
            <w:r w:rsidRPr="00D56A02">
              <w:rPr>
                <w:rFonts w:ascii="Calibri" w:hAnsi="Calibri" w:cs="Arial"/>
                <w:b/>
                <w:sz w:val="22"/>
                <w:szCs w:val="22"/>
              </w:rPr>
              <w:t>Předmět</w:t>
            </w:r>
            <w:r w:rsidR="008A7E86" w:rsidRPr="00D56A02">
              <w:rPr>
                <w:rFonts w:ascii="Calibri" w:hAnsi="Calibri" w:cs="Arial"/>
                <w:b/>
                <w:sz w:val="22"/>
                <w:szCs w:val="22"/>
              </w:rPr>
              <w:t xml:space="preserve"> veřejné</w:t>
            </w:r>
            <w:r w:rsidRPr="00D56A02">
              <w:rPr>
                <w:rFonts w:ascii="Calibri" w:hAnsi="Calibri" w:cs="Arial"/>
                <w:b/>
                <w:sz w:val="22"/>
                <w:szCs w:val="22"/>
              </w:rPr>
              <w:t xml:space="preserve"> zakázky (</w:t>
            </w:r>
            <w:r w:rsidRPr="00D56A02">
              <w:rPr>
                <w:rFonts w:ascii="Calibri" w:hAnsi="Calibri" w:cs="Arial"/>
                <w:sz w:val="22"/>
                <w:szCs w:val="22"/>
              </w:rPr>
              <w:t xml:space="preserve">služba/dodávka/stavební práce) </w:t>
            </w:r>
            <w:r w:rsidRPr="00D56A02">
              <w:rPr>
                <w:rFonts w:ascii="Calibri" w:hAnsi="Calibri" w:cs="Arial"/>
                <w:b/>
                <w:sz w:val="22"/>
                <w:szCs w:val="22"/>
              </w:rPr>
              <w:t>:</w:t>
            </w:r>
          </w:p>
        </w:tc>
        <w:tc>
          <w:tcPr>
            <w:tcW w:w="7691" w:type="dxa"/>
          </w:tcPr>
          <w:p w:rsidR="00303DFC" w:rsidRPr="00D56A02" w:rsidRDefault="00303DFC" w:rsidP="00303DFC">
            <w:pPr>
              <w:pStyle w:val="jak-tuntext"/>
              <w:rPr>
                <w:rFonts w:ascii="Calibri" w:hAnsi="Calibri"/>
              </w:rPr>
            </w:pPr>
            <w:r w:rsidRPr="00D56A02">
              <w:rPr>
                <w:rFonts w:ascii="Calibri" w:hAnsi="Calibri"/>
              </w:rPr>
              <w:t>Předmětem zakázky v rámci tohoto zadávacího řízen</w:t>
            </w:r>
            <w:r w:rsidR="00ED4EED">
              <w:rPr>
                <w:rFonts w:ascii="Calibri" w:hAnsi="Calibri"/>
              </w:rPr>
              <w:t>í, je dodá</w:t>
            </w:r>
            <w:r w:rsidR="000A481C">
              <w:rPr>
                <w:rFonts w:ascii="Calibri" w:hAnsi="Calibri"/>
              </w:rPr>
              <w:t xml:space="preserve">vka </w:t>
            </w:r>
            <w:r w:rsidR="00672C99">
              <w:rPr>
                <w:rFonts w:ascii="Calibri" w:hAnsi="Calibri"/>
              </w:rPr>
              <w:t>elektrické pečící pánve a její</w:t>
            </w:r>
            <w:r w:rsidR="00F710CB">
              <w:rPr>
                <w:rFonts w:ascii="Calibri" w:hAnsi="Calibri"/>
              </w:rPr>
              <w:t xml:space="preserve"> instalace, zapojení a proškolení obsluhy.</w:t>
            </w:r>
          </w:p>
          <w:p w:rsidR="00B664CD" w:rsidRPr="00D56A02" w:rsidRDefault="00B664CD" w:rsidP="00303DFC">
            <w:pPr>
              <w:pStyle w:val="Standard"/>
              <w:spacing w:before="120"/>
              <w:ind w:right="22"/>
              <w:rPr>
                <w:rFonts w:cs="Arial"/>
              </w:rPr>
            </w:pPr>
          </w:p>
        </w:tc>
      </w:tr>
      <w:tr w:rsidR="00100670" w:rsidRPr="00D56A02" w:rsidTr="00F457F1">
        <w:tc>
          <w:tcPr>
            <w:tcW w:w="2528" w:type="dxa"/>
            <w:shd w:val="clear" w:color="auto" w:fill="B8CCE4"/>
          </w:tcPr>
          <w:p w:rsidR="00427B93" w:rsidRPr="00D56A02" w:rsidRDefault="00427B93" w:rsidP="00427B93">
            <w:pPr>
              <w:rPr>
                <w:rFonts w:ascii="Calibri" w:hAnsi="Calibri" w:cs="Arial"/>
                <w:b/>
                <w:sz w:val="22"/>
                <w:szCs w:val="22"/>
              </w:rPr>
            </w:pPr>
            <w:r w:rsidRPr="00D56A02">
              <w:rPr>
                <w:rFonts w:ascii="Calibri" w:hAnsi="Calibri" w:cs="Arial"/>
                <w:b/>
                <w:sz w:val="22"/>
                <w:szCs w:val="22"/>
              </w:rPr>
              <w:t>Datum vyhlášení</w:t>
            </w:r>
            <w:r w:rsidR="008A7E86" w:rsidRPr="00D56A02">
              <w:rPr>
                <w:rFonts w:ascii="Calibri" w:hAnsi="Calibri" w:cs="Arial"/>
                <w:b/>
                <w:sz w:val="22"/>
                <w:szCs w:val="22"/>
              </w:rPr>
              <w:t xml:space="preserve"> veřejné</w:t>
            </w:r>
            <w:r w:rsidRPr="00D56A02">
              <w:rPr>
                <w:rFonts w:ascii="Calibri" w:hAnsi="Calibri" w:cs="Arial"/>
                <w:b/>
                <w:sz w:val="22"/>
                <w:szCs w:val="22"/>
              </w:rPr>
              <w:t xml:space="preserve"> zakázky:</w:t>
            </w:r>
          </w:p>
        </w:tc>
        <w:tc>
          <w:tcPr>
            <w:tcW w:w="7691" w:type="dxa"/>
          </w:tcPr>
          <w:p w:rsidR="00427B93" w:rsidRPr="00D56A02" w:rsidRDefault="00672C99" w:rsidP="00AB2280">
            <w:pPr>
              <w:jc w:val="both"/>
              <w:rPr>
                <w:rFonts w:ascii="Calibri" w:hAnsi="Calibri" w:cs="Arial"/>
                <w:sz w:val="22"/>
                <w:szCs w:val="22"/>
              </w:rPr>
            </w:pPr>
            <w:r>
              <w:rPr>
                <w:rFonts w:ascii="Calibri" w:hAnsi="Calibri" w:cs="Arial"/>
                <w:sz w:val="22"/>
                <w:szCs w:val="22"/>
              </w:rPr>
              <w:t>13</w:t>
            </w:r>
            <w:r w:rsidR="000A481C">
              <w:rPr>
                <w:rFonts w:ascii="Calibri" w:hAnsi="Calibri" w:cs="Arial"/>
                <w:sz w:val="22"/>
                <w:szCs w:val="22"/>
              </w:rPr>
              <w:t>. 6. 2018</w:t>
            </w:r>
          </w:p>
        </w:tc>
      </w:tr>
      <w:tr w:rsidR="00100670" w:rsidRPr="00D56A02" w:rsidTr="00F457F1">
        <w:tc>
          <w:tcPr>
            <w:tcW w:w="2528" w:type="dxa"/>
            <w:shd w:val="clear" w:color="auto" w:fill="B8CCE4"/>
          </w:tcPr>
          <w:p w:rsidR="00427B93" w:rsidRPr="00D56A02" w:rsidRDefault="00427B93" w:rsidP="00427B93">
            <w:pPr>
              <w:rPr>
                <w:rFonts w:ascii="Calibri" w:hAnsi="Calibri" w:cs="Arial"/>
                <w:b/>
                <w:sz w:val="22"/>
                <w:szCs w:val="22"/>
              </w:rPr>
            </w:pPr>
            <w:r w:rsidRPr="00D56A02">
              <w:rPr>
                <w:rFonts w:ascii="Calibri" w:hAnsi="Calibri" w:cs="Arial"/>
                <w:b/>
                <w:sz w:val="22"/>
                <w:szCs w:val="22"/>
              </w:rPr>
              <w:t>Název/ obchodní firma zadavatele</w:t>
            </w:r>
            <w:r w:rsidR="00FE0DD7" w:rsidRPr="00D56A02">
              <w:rPr>
                <w:rFonts w:ascii="Calibri" w:hAnsi="Calibri" w:cs="Arial"/>
                <w:b/>
                <w:sz w:val="22"/>
                <w:szCs w:val="22"/>
              </w:rPr>
              <w:t>, právní forma</w:t>
            </w:r>
            <w:r w:rsidRPr="00D56A02">
              <w:rPr>
                <w:rFonts w:ascii="Calibri" w:hAnsi="Calibri" w:cs="Arial"/>
                <w:b/>
                <w:sz w:val="22"/>
                <w:szCs w:val="22"/>
              </w:rPr>
              <w:t>:</w:t>
            </w:r>
          </w:p>
        </w:tc>
        <w:tc>
          <w:tcPr>
            <w:tcW w:w="7691" w:type="dxa"/>
          </w:tcPr>
          <w:p w:rsidR="007C6920" w:rsidRPr="00ED4EED" w:rsidRDefault="00672C99" w:rsidP="00962BB4">
            <w:pPr>
              <w:jc w:val="both"/>
              <w:rPr>
                <w:rFonts w:ascii="Calibri" w:hAnsi="Calibri" w:cs="Arial"/>
                <w:b/>
                <w:sz w:val="22"/>
                <w:szCs w:val="22"/>
              </w:rPr>
            </w:pPr>
            <w:r w:rsidRPr="00672C99">
              <w:rPr>
                <w:rFonts w:asciiTheme="minorHAnsi" w:hAnsiTheme="minorHAnsi" w:cs="Calibri"/>
                <w:b/>
                <w:bCs/>
                <w:color w:val="000000"/>
                <w:sz w:val="22"/>
                <w:szCs w:val="22"/>
              </w:rPr>
              <w:t>Základní škola Pardubice, Bratranců Veverkových 866</w:t>
            </w:r>
          </w:p>
        </w:tc>
      </w:tr>
      <w:tr w:rsidR="00100670" w:rsidRPr="00D56A02" w:rsidTr="00F457F1">
        <w:tc>
          <w:tcPr>
            <w:tcW w:w="2528" w:type="dxa"/>
            <w:shd w:val="clear" w:color="auto" w:fill="B8CCE4"/>
          </w:tcPr>
          <w:p w:rsidR="00427B93" w:rsidRPr="00D56A02" w:rsidRDefault="00427B93" w:rsidP="00427B93">
            <w:pPr>
              <w:rPr>
                <w:rFonts w:ascii="Calibri" w:hAnsi="Calibri" w:cs="Arial"/>
                <w:b/>
                <w:sz w:val="22"/>
                <w:szCs w:val="22"/>
              </w:rPr>
            </w:pPr>
            <w:r w:rsidRPr="00D56A02">
              <w:rPr>
                <w:rFonts w:ascii="Calibri" w:hAnsi="Calibri" w:cs="Arial"/>
                <w:b/>
                <w:sz w:val="22"/>
                <w:szCs w:val="22"/>
              </w:rPr>
              <w:t>Sídlo zadavatele:</w:t>
            </w:r>
          </w:p>
        </w:tc>
        <w:tc>
          <w:tcPr>
            <w:tcW w:w="7691" w:type="dxa"/>
          </w:tcPr>
          <w:p w:rsidR="00427B93" w:rsidRPr="000A481C" w:rsidRDefault="00672C99" w:rsidP="002812C5">
            <w:pPr>
              <w:jc w:val="both"/>
              <w:rPr>
                <w:rFonts w:asciiTheme="minorHAnsi" w:hAnsiTheme="minorHAnsi" w:cs="Arial"/>
                <w:sz w:val="22"/>
                <w:szCs w:val="22"/>
              </w:rPr>
            </w:pPr>
            <w:r>
              <w:rPr>
                <w:rFonts w:asciiTheme="minorHAnsi" w:hAnsiTheme="minorHAnsi" w:cs="Arial"/>
                <w:sz w:val="22"/>
                <w:szCs w:val="22"/>
              </w:rPr>
              <w:t xml:space="preserve">Bratranců Veverkových 866, 530 02 Pardubice </w:t>
            </w:r>
          </w:p>
        </w:tc>
      </w:tr>
      <w:tr w:rsidR="00100670" w:rsidRPr="00D56A02" w:rsidTr="00F457F1">
        <w:tc>
          <w:tcPr>
            <w:tcW w:w="2528" w:type="dxa"/>
            <w:shd w:val="clear" w:color="auto" w:fill="B8CCE4"/>
          </w:tcPr>
          <w:p w:rsidR="00427B93" w:rsidRPr="00D56A02" w:rsidRDefault="00427B93" w:rsidP="00427B93">
            <w:pPr>
              <w:rPr>
                <w:rFonts w:ascii="Calibri" w:hAnsi="Calibri" w:cs="Arial"/>
                <w:sz w:val="22"/>
                <w:szCs w:val="22"/>
              </w:rPr>
            </w:pPr>
            <w:r w:rsidRPr="00D56A02">
              <w:rPr>
                <w:rFonts w:ascii="Calibri" w:hAnsi="Calibri" w:cs="Arial"/>
                <w:b/>
                <w:sz w:val="22"/>
                <w:szCs w:val="22"/>
              </w:rPr>
              <w:t>Osoba oprávněná jednat jménem zadavatele</w:t>
            </w:r>
            <w:r w:rsidRPr="00D56A02">
              <w:rPr>
                <w:rFonts w:ascii="Calibri" w:hAnsi="Calibri" w:cs="Arial"/>
                <w:sz w:val="22"/>
                <w:szCs w:val="22"/>
              </w:rPr>
              <w:t>, vč. kontaktních údajů (telefon a emailová adresa)</w:t>
            </w:r>
          </w:p>
        </w:tc>
        <w:tc>
          <w:tcPr>
            <w:tcW w:w="7691" w:type="dxa"/>
          </w:tcPr>
          <w:p w:rsidR="00962BB4" w:rsidRPr="00672C99" w:rsidRDefault="00962BB4" w:rsidP="00E34DC9">
            <w:pPr>
              <w:jc w:val="both"/>
              <w:rPr>
                <w:rFonts w:asciiTheme="minorHAnsi" w:hAnsiTheme="minorHAnsi" w:cs="Arial"/>
                <w:sz w:val="22"/>
                <w:szCs w:val="22"/>
              </w:rPr>
            </w:pPr>
            <w:r w:rsidRPr="00672C99">
              <w:rPr>
                <w:rFonts w:asciiTheme="minorHAnsi" w:hAnsiTheme="minorHAnsi" w:cs="Arial"/>
                <w:sz w:val="22"/>
                <w:szCs w:val="22"/>
              </w:rPr>
              <w:t xml:space="preserve">Mgr. </w:t>
            </w:r>
            <w:r w:rsidR="00672C99" w:rsidRPr="00672C99">
              <w:rPr>
                <w:rFonts w:asciiTheme="minorHAnsi" w:hAnsiTheme="minorHAnsi" w:cs="Arial"/>
                <w:sz w:val="22"/>
                <w:szCs w:val="22"/>
              </w:rPr>
              <w:t>Leoš Šebela MBA</w:t>
            </w:r>
          </w:p>
          <w:p w:rsidR="00962BB4" w:rsidRPr="00672C99" w:rsidRDefault="00ED4EED" w:rsidP="00962BB4">
            <w:pPr>
              <w:jc w:val="both"/>
              <w:rPr>
                <w:rFonts w:asciiTheme="minorHAnsi" w:hAnsiTheme="minorHAnsi" w:cs="Arial"/>
                <w:sz w:val="22"/>
                <w:szCs w:val="22"/>
              </w:rPr>
            </w:pPr>
            <w:r w:rsidRPr="00672C99">
              <w:rPr>
                <w:rFonts w:asciiTheme="minorHAnsi" w:hAnsiTheme="minorHAnsi" w:cs="Arial"/>
                <w:sz w:val="22"/>
                <w:szCs w:val="22"/>
              </w:rPr>
              <w:t xml:space="preserve">Telefon: </w:t>
            </w:r>
            <w:r w:rsidR="00672C99" w:rsidRPr="00672C99">
              <w:rPr>
                <w:rFonts w:asciiTheme="minorHAnsi" w:hAnsiTheme="minorHAnsi" w:cs="Calibri"/>
                <w:color w:val="000000"/>
                <w:sz w:val="22"/>
                <w:szCs w:val="22"/>
              </w:rPr>
              <w:t>734 169 009</w:t>
            </w:r>
          </w:p>
          <w:p w:rsidR="007C6920" w:rsidRPr="00D56A02" w:rsidRDefault="00962BB4" w:rsidP="00A51278">
            <w:pPr>
              <w:jc w:val="both"/>
              <w:rPr>
                <w:rFonts w:ascii="Calibri" w:hAnsi="Calibri" w:cs="Arial"/>
                <w:sz w:val="22"/>
                <w:szCs w:val="22"/>
              </w:rPr>
            </w:pPr>
            <w:r w:rsidRPr="00672C99">
              <w:rPr>
                <w:rFonts w:asciiTheme="minorHAnsi" w:hAnsiTheme="minorHAnsi" w:cs="Arial"/>
                <w:sz w:val="22"/>
                <w:szCs w:val="22"/>
              </w:rPr>
              <w:t xml:space="preserve">E-mail: </w:t>
            </w:r>
            <w:r w:rsidR="00672C99" w:rsidRPr="00672C99">
              <w:rPr>
                <w:rFonts w:asciiTheme="minorHAnsi" w:hAnsiTheme="minorHAnsi" w:cs="Calibri"/>
                <w:color w:val="000000"/>
                <w:sz w:val="22"/>
                <w:szCs w:val="22"/>
              </w:rPr>
              <w:t>reditel@zsbrve.cz</w:t>
            </w:r>
          </w:p>
        </w:tc>
      </w:tr>
      <w:tr w:rsidR="00B36CEF" w:rsidRPr="00D56A02" w:rsidTr="00F457F1">
        <w:tc>
          <w:tcPr>
            <w:tcW w:w="2528" w:type="dxa"/>
            <w:shd w:val="clear" w:color="auto" w:fill="B8CCE4"/>
          </w:tcPr>
          <w:p w:rsidR="00B36CEF" w:rsidRPr="00D56A02" w:rsidRDefault="00B36CEF" w:rsidP="00427B93">
            <w:pPr>
              <w:rPr>
                <w:rFonts w:ascii="Calibri" w:hAnsi="Calibri" w:cs="Arial"/>
                <w:b/>
                <w:sz w:val="22"/>
                <w:szCs w:val="22"/>
              </w:rPr>
            </w:pPr>
            <w:r w:rsidRPr="00D56A02">
              <w:rPr>
                <w:rFonts w:ascii="Calibri" w:hAnsi="Calibri" w:cs="Arial"/>
                <w:b/>
                <w:sz w:val="22"/>
                <w:szCs w:val="22"/>
              </w:rPr>
              <w:t>IČ zadavatele:</w:t>
            </w:r>
          </w:p>
        </w:tc>
        <w:tc>
          <w:tcPr>
            <w:tcW w:w="7691" w:type="dxa"/>
          </w:tcPr>
          <w:p w:rsidR="00B36CEF" w:rsidRPr="00672C99" w:rsidRDefault="00672C99" w:rsidP="007D1513">
            <w:pPr>
              <w:jc w:val="both"/>
              <w:rPr>
                <w:rFonts w:asciiTheme="minorHAnsi" w:hAnsiTheme="minorHAnsi" w:cs="Arial"/>
                <w:sz w:val="22"/>
                <w:szCs w:val="22"/>
              </w:rPr>
            </w:pPr>
            <w:r w:rsidRPr="00672C99">
              <w:rPr>
                <w:rFonts w:asciiTheme="minorHAnsi" w:hAnsiTheme="minorHAnsi" w:cs="Calibri"/>
                <w:color w:val="000000"/>
                <w:sz w:val="22"/>
                <w:szCs w:val="22"/>
              </w:rPr>
              <w:t>60159154</w:t>
            </w:r>
          </w:p>
        </w:tc>
      </w:tr>
      <w:tr w:rsidR="00B36CEF" w:rsidRPr="00D56A02" w:rsidTr="00F457F1">
        <w:tc>
          <w:tcPr>
            <w:tcW w:w="2528" w:type="dxa"/>
            <w:shd w:val="clear" w:color="auto" w:fill="B8CCE4"/>
          </w:tcPr>
          <w:p w:rsidR="00B36CEF" w:rsidRPr="00D56A02" w:rsidRDefault="00B36CEF" w:rsidP="00427B93">
            <w:pPr>
              <w:rPr>
                <w:rFonts w:ascii="Calibri" w:hAnsi="Calibri" w:cs="Arial"/>
                <w:b/>
                <w:sz w:val="22"/>
                <w:szCs w:val="22"/>
              </w:rPr>
            </w:pPr>
            <w:r w:rsidRPr="00D56A02">
              <w:rPr>
                <w:rFonts w:ascii="Calibri" w:hAnsi="Calibri" w:cs="Arial"/>
                <w:b/>
                <w:sz w:val="22"/>
                <w:szCs w:val="22"/>
              </w:rPr>
              <w:t>DIČ zadavatele:</w:t>
            </w:r>
          </w:p>
        </w:tc>
        <w:tc>
          <w:tcPr>
            <w:tcW w:w="7691" w:type="dxa"/>
          </w:tcPr>
          <w:p w:rsidR="00B36CEF" w:rsidRPr="00D56A02" w:rsidRDefault="00B36CEF" w:rsidP="007D1513">
            <w:pPr>
              <w:jc w:val="both"/>
              <w:rPr>
                <w:rFonts w:ascii="Calibri" w:hAnsi="Calibri" w:cs="Arial"/>
                <w:sz w:val="22"/>
                <w:szCs w:val="22"/>
              </w:rPr>
            </w:pPr>
            <w:r w:rsidRPr="00D56A02">
              <w:rPr>
                <w:rFonts w:ascii="Calibri" w:hAnsi="Calibri" w:cs="Arial"/>
                <w:sz w:val="22"/>
                <w:szCs w:val="22"/>
              </w:rPr>
              <w:t>---</w:t>
            </w:r>
          </w:p>
        </w:tc>
      </w:tr>
      <w:tr w:rsidR="00B36CEF" w:rsidRPr="00D56A02" w:rsidTr="00F457F1">
        <w:tc>
          <w:tcPr>
            <w:tcW w:w="2528" w:type="dxa"/>
            <w:shd w:val="clear" w:color="auto" w:fill="B8CCE4"/>
          </w:tcPr>
          <w:p w:rsidR="00B36CEF" w:rsidRPr="00D56A02" w:rsidRDefault="00B36CEF" w:rsidP="00427B93">
            <w:pPr>
              <w:rPr>
                <w:rFonts w:ascii="Calibri" w:hAnsi="Calibri" w:cs="Arial"/>
                <w:sz w:val="22"/>
                <w:szCs w:val="22"/>
              </w:rPr>
            </w:pPr>
            <w:r w:rsidRPr="00D56A02">
              <w:rPr>
                <w:rFonts w:ascii="Calibri" w:hAnsi="Calibri" w:cs="Arial"/>
                <w:b/>
                <w:sz w:val="22"/>
                <w:szCs w:val="22"/>
              </w:rPr>
              <w:t>Kontaktní osoba zadavatele</w:t>
            </w:r>
            <w:r w:rsidRPr="00D56A02">
              <w:rPr>
                <w:rFonts w:ascii="Calibri" w:hAnsi="Calibri" w:cs="Arial"/>
                <w:sz w:val="22"/>
                <w:szCs w:val="22"/>
              </w:rPr>
              <w:t>, vč. kontaktních údajů (telefon a emailová adresa):</w:t>
            </w:r>
          </w:p>
        </w:tc>
        <w:tc>
          <w:tcPr>
            <w:tcW w:w="7691" w:type="dxa"/>
          </w:tcPr>
          <w:p w:rsidR="00E14881" w:rsidRPr="00D56A02" w:rsidRDefault="00F4681A" w:rsidP="00E14881">
            <w:pPr>
              <w:jc w:val="both"/>
              <w:rPr>
                <w:rFonts w:ascii="Calibri" w:hAnsi="Calibri" w:cs="Arial"/>
                <w:sz w:val="22"/>
                <w:szCs w:val="22"/>
              </w:rPr>
            </w:pPr>
            <w:r w:rsidRPr="00D56A02">
              <w:rPr>
                <w:rFonts w:ascii="Calibri" w:hAnsi="Calibri" w:cs="Arial"/>
                <w:sz w:val="22"/>
                <w:szCs w:val="22"/>
              </w:rPr>
              <w:t>Ing. Marek Jakubský</w:t>
            </w:r>
          </w:p>
          <w:p w:rsidR="00E14881" w:rsidRPr="00D56A02" w:rsidRDefault="00F4681A" w:rsidP="00E14881">
            <w:pPr>
              <w:jc w:val="both"/>
              <w:rPr>
                <w:rFonts w:ascii="Calibri" w:hAnsi="Calibri" w:cs="Arial"/>
                <w:sz w:val="22"/>
                <w:szCs w:val="22"/>
              </w:rPr>
            </w:pPr>
            <w:r w:rsidRPr="00D56A02">
              <w:rPr>
                <w:rFonts w:ascii="Calibri" w:hAnsi="Calibri" w:cs="Arial"/>
                <w:sz w:val="22"/>
                <w:szCs w:val="22"/>
              </w:rPr>
              <w:t>Telefon: 602 788 776</w:t>
            </w:r>
          </w:p>
          <w:p w:rsidR="00B36CEF" w:rsidRPr="00D56A02" w:rsidRDefault="00E14881" w:rsidP="00E14881">
            <w:pPr>
              <w:jc w:val="both"/>
              <w:rPr>
                <w:rFonts w:ascii="Calibri" w:hAnsi="Calibri" w:cs="Arial"/>
                <w:sz w:val="22"/>
                <w:szCs w:val="22"/>
              </w:rPr>
            </w:pPr>
            <w:r w:rsidRPr="00D56A02">
              <w:rPr>
                <w:rFonts w:ascii="Calibri" w:hAnsi="Calibri" w:cs="Arial"/>
                <w:sz w:val="22"/>
                <w:szCs w:val="22"/>
              </w:rPr>
              <w:t>Email:</w:t>
            </w:r>
            <w:r w:rsidR="00F4681A" w:rsidRPr="00D56A02">
              <w:rPr>
                <w:rFonts w:ascii="Calibri" w:hAnsi="Calibri" w:cs="Arial"/>
                <w:sz w:val="22"/>
                <w:szCs w:val="22"/>
              </w:rPr>
              <w:t xml:space="preserve"> marek.jakubsky@csystem.cz</w:t>
            </w:r>
          </w:p>
        </w:tc>
      </w:tr>
      <w:tr w:rsidR="00100670" w:rsidRPr="00D56A02" w:rsidTr="00F457F1">
        <w:tc>
          <w:tcPr>
            <w:tcW w:w="2528" w:type="dxa"/>
            <w:shd w:val="clear" w:color="auto" w:fill="B8CCE4"/>
          </w:tcPr>
          <w:p w:rsidR="00427B93" w:rsidRPr="00D56A02" w:rsidRDefault="00427B93" w:rsidP="00427B93">
            <w:pPr>
              <w:rPr>
                <w:rFonts w:ascii="Calibri" w:hAnsi="Calibri" w:cs="Arial"/>
                <w:sz w:val="22"/>
                <w:szCs w:val="22"/>
              </w:rPr>
            </w:pPr>
            <w:r w:rsidRPr="00D56A02">
              <w:rPr>
                <w:rFonts w:ascii="Calibri" w:hAnsi="Calibri" w:cs="Arial"/>
                <w:b/>
                <w:sz w:val="22"/>
                <w:szCs w:val="22"/>
              </w:rPr>
              <w:t>Lhůta pro podávání nabídek</w:t>
            </w:r>
            <w:r w:rsidRPr="00D56A02">
              <w:rPr>
                <w:rFonts w:ascii="Calibri" w:hAnsi="Calibri" w:cs="Arial"/>
                <w:sz w:val="22"/>
                <w:szCs w:val="22"/>
              </w:rPr>
              <w:t xml:space="preserve"> (data zahájení a ukončení příjmu, vč. času)</w:t>
            </w:r>
          </w:p>
        </w:tc>
        <w:tc>
          <w:tcPr>
            <w:tcW w:w="7691" w:type="dxa"/>
          </w:tcPr>
          <w:p w:rsidR="00F94856" w:rsidRPr="00D56A02" w:rsidRDefault="00CE3C77" w:rsidP="00F94856">
            <w:pPr>
              <w:ind w:right="140"/>
              <w:jc w:val="both"/>
              <w:rPr>
                <w:rFonts w:ascii="Calibri" w:hAnsi="Calibri" w:cs="Arial"/>
                <w:sz w:val="22"/>
                <w:szCs w:val="22"/>
              </w:rPr>
            </w:pPr>
            <w:r w:rsidRPr="00D56A02">
              <w:rPr>
                <w:rFonts w:ascii="Calibri" w:hAnsi="Calibri" w:cs="Arial"/>
                <w:sz w:val="22"/>
                <w:szCs w:val="22"/>
              </w:rPr>
              <w:t xml:space="preserve">Od: </w:t>
            </w:r>
            <w:r w:rsidR="00C7515A">
              <w:rPr>
                <w:rFonts w:ascii="Calibri" w:hAnsi="Calibri" w:cs="Arial"/>
                <w:sz w:val="22"/>
                <w:szCs w:val="22"/>
              </w:rPr>
              <w:t xml:space="preserve"> </w:t>
            </w:r>
            <w:r w:rsidR="00672C99">
              <w:rPr>
                <w:rFonts w:ascii="Calibri" w:hAnsi="Calibri" w:cs="Arial"/>
                <w:sz w:val="22"/>
                <w:szCs w:val="22"/>
              </w:rPr>
              <w:t>14</w:t>
            </w:r>
            <w:r w:rsidR="000A481C">
              <w:rPr>
                <w:rFonts w:ascii="Calibri" w:hAnsi="Calibri" w:cs="Arial"/>
                <w:sz w:val="22"/>
                <w:szCs w:val="22"/>
              </w:rPr>
              <w:t>. 6. 2018</w:t>
            </w:r>
          </w:p>
          <w:p w:rsidR="002F251A" w:rsidRPr="00D56A02" w:rsidRDefault="001F2D68" w:rsidP="00F94856">
            <w:pPr>
              <w:jc w:val="both"/>
              <w:rPr>
                <w:rFonts w:ascii="Calibri" w:hAnsi="Calibri" w:cs="Arial"/>
                <w:sz w:val="22"/>
                <w:szCs w:val="22"/>
              </w:rPr>
            </w:pPr>
            <w:r w:rsidRPr="00D56A02">
              <w:rPr>
                <w:rFonts w:ascii="Calibri" w:hAnsi="Calibri" w:cs="Arial"/>
                <w:sz w:val="22"/>
                <w:szCs w:val="22"/>
              </w:rPr>
              <w:t xml:space="preserve">Do: </w:t>
            </w:r>
            <w:r w:rsidR="00CE3C77" w:rsidRPr="00D56A02">
              <w:rPr>
                <w:rFonts w:ascii="Calibri" w:hAnsi="Calibri" w:cs="Arial"/>
                <w:sz w:val="22"/>
                <w:szCs w:val="22"/>
              </w:rPr>
              <w:t xml:space="preserve"> </w:t>
            </w:r>
            <w:r w:rsidR="000A481C">
              <w:rPr>
                <w:rFonts w:ascii="Calibri" w:hAnsi="Calibri" w:cs="Arial"/>
                <w:sz w:val="22"/>
                <w:szCs w:val="22"/>
              </w:rPr>
              <w:t>25</w:t>
            </w:r>
            <w:r w:rsidR="00AD7457">
              <w:rPr>
                <w:rFonts w:ascii="Calibri" w:hAnsi="Calibri" w:cs="Arial"/>
                <w:sz w:val="22"/>
                <w:szCs w:val="22"/>
              </w:rPr>
              <w:t>. 6</w:t>
            </w:r>
            <w:r w:rsidR="00852B0E" w:rsidRPr="00D56A02">
              <w:rPr>
                <w:rFonts w:ascii="Calibri" w:hAnsi="Calibri" w:cs="Arial"/>
                <w:sz w:val="22"/>
                <w:szCs w:val="22"/>
              </w:rPr>
              <w:t xml:space="preserve">. </w:t>
            </w:r>
            <w:r w:rsidR="000A481C">
              <w:rPr>
                <w:rFonts w:ascii="Calibri" w:hAnsi="Calibri" w:cs="Arial"/>
                <w:sz w:val="22"/>
                <w:szCs w:val="22"/>
              </w:rPr>
              <w:t>2018</w:t>
            </w:r>
            <w:r w:rsidRPr="00D56A02">
              <w:rPr>
                <w:rFonts w:ascii="Calibri" w:hAnsi="Calibri" w:cs="Arial"/>
                <w:sz w:val="22"/>
                <w:szCs w:val="22"/>
              </w:rPr>
              <w:t xml:space="preserve">, do </w:t>
            </w:r>
            <w:r w:rsidR="00672C99">
              <w:rPr>
                <w:rFonts w:ascii="Calibri" w:hAnsi="Calibri" w:cs="Arial"/>
                <w:sz w:val="22"/>
                <w:szCs w:val="22"/>
              </w:rPr>
              <w:t>12</w:t>
            </w:r>
            <w:r w:rsidR="000A481C">
              <w:rPr>
                <w:rFonts w:ascii="Calibri" w:hAnsi="Calibri" w:cs="Arial"/>
                <w:sz w:val="22"/>
                <w:szCs w:val="22"/>
              </w:rPr>
              <w:t>:00 hodin</w:t>
            </w:r>
          </w:p>
          <w:p w:rsidR="002F251A" w:rsidRDefault="002F251A" w:rsidP="00DE14A8">
            <w:pPr>
              <w:jc w:val="both"/>
              <w:rPr>
                <w:rFonts w:ascii="Calibri" w:hAnsi="Calibri" w:cs="Arial"/>
                <w:sz w:val="22"/>
                <w:szCs w:val="22"/>
              </w:rPr>
            </w:pPr>
            <w:r w:rsidRPr="00D56A02">
              <w:rPr>
                <w:rFonts w:ascii="Calibri" w:hAnsi="Calibri" w:cs="Arial"/>
                <w:sz w:val="22"/>
                <w:szCs w:val="22"/>
              </w:rPr>
              <w:t>Místem pro doručení obá</w:t>
            </w:r>
            <w:r w:rsidR="001D4314" w:rsidRPr="00D56A02">
              <w:rPr>
                <w:rFonts w:ascii="Calibri" w:hAnsi="Calibri" w:cs="Arial"/>
                <w:sz w:val="22"/>
                <w:szCs w:val="22"/>
              </w:rPr>
              <w:t>lek s nabídkam</w:t>
            </w:r>
            <w:r w:rsidR="00B36CEF" w:rsidRPr="00D56A02">
              <w:rPr>
                <w:rFonts w:ascii="Calibri" w:hAnsi="Calibri" w:cs="Arial"/>
                <w:sz w:val="22"/>
                <w:szCs w:val="22"/>
              </w:rPr>
              <w:t xml:space="preserve">i je </w:t>
            </w:r>
            <w:r w:rsidR="00ED4EED">
              <w:rPr>
                <w:rFonts w:ascii="Calibri" w:hAnsi="Calibri" w:cs="Arial"/>
                <w:sz w:val="22"/>
                <w:szCs w:val="22"/>
              </w:rPr>
              <w:t>kancelář společnosti C SYSTEM CZ a.s., Jana Palacha 1552, Pardubice 530 02</w:t>
            </w:r>
            <w:r w:rsidR="000762F7" w:rsidRPr="000762F7">
              <w:rPr>
                <w:rFonts w:ascii="Calibri" w:hAnsi="Calibri" w:cs="Arial"/>
                <w:sz w:val="22"/>
                <w:szCs w:val="22"/>
              </w:rPr>
              <w:t>.</w:t>
            </w:r>
          </w:p>
          <w:p w:rsidR="000A481C" w:rsidRDefault="00AF3FEB" w:rsidP="000A481C">
            <w:pPr>
              <w:jc w:val="both"/>
              <w:rPr>
                <w:rFonts w:ascii="Calibri" w:hAnsi="Calibri" w:cs="Arial"/>
                <w:sz w:val="22"/>
                <w:szCs w:val="22"/>
              </w:rPr>
            </w:pPr>
            <w:r w:rsidRPr="00D56A02">
              <w:rPr>
                <w:rFonts w:ascii="Calibri" w:hAnsi="Calibri" w:cs="Arial"/>
                <w:sz w:val="22"/>
                <w:szCs w:val="22"/>
              </w:rPr>
              <w:t>Otevírání obálek s nabídkami veřejné zakázky</w:t>
            </w:r>
            <w:r w:rsidR="000A481C">
              <w:rPr>
                <w:rFonts w:ascii="Calibri" w:hAnsi="Calibri" w:cs="Arial"/>
                <w:sz w:val="22"/>
                <w:szCs w:val="22"/>
              </w:rPr>
              <w:t xml:space="preserve"> </w:t>
            </w:r>
            <w:r w:rsidRPr="00D56A02">
              <w:rPr>
                <w:rFonts w:ascii="Calibri" w:hAnsi="Calibri" w:cs="Arial"/>
                <w:sz w:val="22"/>
                <w:szCs w:val="22"/>
              </w:rPr>
              <w:t xml:space="preserve"> se uskuteční dne </w:t>
            </w:r>
            <w:r w:rsidR="000A481C">
              <w:rPr>
                <w:rFonts w:ascii="Calibri" w:hAnsi="Calibri" w:cs="Arial"/>
                <w:sz w:val="22"/>
                <w:szCs w:val="22"/>
              </w:rPr>
              <w:t>25</w:t>
            </w:r>
            <w:r>
              <w:rPr>
                <w:rFonts w:ascii="Calibri" w:hAnsi="Calibri" w:cs="Arial"/>
                <w:sz w:val="22"/>
                <w:szCs w:val="22"/>
              </w:rPr>
              <w:t>. 6</w:t>
            </w:r>
            <w:r w:rsidRPr="00D56A02">
              <w:rPr>
                <w:rFonts w:ascii="Calibri" w:hAnsi="Calibri" w:cs="Arial"/>
                <w:sz w:val="22"/>
                <w:szCs w:val="22"/>
              </w:rPr>
              <w:t xml:space="preserve">. </w:t>
            </w:r>
            <w:r w:rsidR="000A481C">
              <w:rPr>
                <w:rFonts w:ascii="Calibri" w:hAnsi="Calibri" w:cs="Arial"/>
                <w:sz w:val="22"/>
                <w:szCs w:val="22"/>
              </w:rPr>
              <w:t>2018</w:t>
            </w:r>
            <w:r w:rsidRPr="00D56A02">
              <w:rPr>
                <w:rFonts w:ascii="Calibri" w:hAnsi="Calibri" w:cs="Arial"/>
                <w:sz w:val="22"/>
                <w:szCs w:val="22"/>
              </w:rPr>
              <w:t xml:space="preserve"> v </w:t>
            </w:r>
            <w:r w:rsidR="00672C99">
              <w:rPr>
                <w:rFonts w:ascii="Calibri" w:hAnsi="Calibri" w:cs="Arial"/>
                <w:sz w:val="22"/>
                <w:szCs w:val="22"/>
              </w:rPr>
              <w:t>12</w:t>
            </w:r>
            <w:r w:rsidRPr="00D56A02">
              <w:rPr>
                <w:rFonts w:ascii="Calibri" w:hAnsi="Calibri" w:cs="Arial"/>
                <w:sz w:val="22"/>
                <w:szCs w:val="22"/>
              </w:rPr>
              <w:t>:</w:t>
            </w:r>
            <w:r w:rsidR="00912693">
              <w:rPr>
                <w:rFonts w:ascii="Calibri" w:hAnsi="Calibri" w:cs="Arial"/>
                <w:sz w:val="22"/>
                <w:szCs w:val="22"/>
              </w:rPr>
              <w:t>0</w:t>
            </w:r>
            <w:r w:rsidR="000A481C">
              <w:rPr>
                <w:rFonts w:ascii="Calibri" w:hAnsi="Calibri" w:cs="Arial"/>
                <w:sz w:val="22"/>
                <w:szCs w:val="22"/>
              </w:rPr>
              <w:t>5</w:t>
            </w:r>
            <w:r w:rsidRPr="00D56A02">
              <w:rPr>
                <w:rFonts w:ascii="Calibri" w:hAnsi="Calibri" w:cs="Arial"/>
                <w:sz w:val="22"/>
                <w:szCs w:val="22"/>
              </w:rPr>
              <w:t xml:space="preserve"> na adrese </w:t>
            </w:r>
            <w:r w:rsidR="000A481C">
              <w:rPr>
                <w:rFonts w:ascii="Calibri" w:hAnsi="Calibri" w:cs="Arial"/>
                <w:sz w:val="22"/>
                <w:szCs w:val="22"/>
              </w:rPr>
              <w:t>C SYSTEM CZ a.s., Jana Palacha 1552, Pardubice 530 02</w:t>
            </w:r>
            <w:r w:rsidR="000A481C" w:rsidRPr="000762F7">
              <w:rPr>
                <w:rFonts w:ascii="Calibri" w:hAnsi="Calibri" w:cs="Arial"/>
                <w:sz w:val="22"/>
                <w:szCs w:val="22"/>
              </w:rPr>
              <w:t>.</w:t>
            </w:r>
          </w:p>
          <w:p w:rsidR="000A481C" w:rsidRDefault="000A481C" w:rsidP="001D4314">
            <w:pPr>
              <w:jc w:val="both"/>
              <w:rPr>
                <w:rFonts w:ascii="Calibri" w:hAnsi="Calibri" w:cs="Arial"/>
                <w:sz w:val="22"/>
                <w:szCs w:val="22"/>
              </w:rPr>
            </w:pPr>
          </w:p>
          <w:p w:rsidR="00021397" w:rsidRPr="00D56A02" w:rsidRDefault="00AF3FEB" w:rsidP="001D4314">
            <w:pPr>
              <w:jc w:val="both"/>
              <w:rPr>
                <w:rFonts w:ascii="Calibri" w:hAnsi="Calibri" w:cs="Arial"/>
                <w:sz w:val="22"/>
                <w:szCs w:val="22"/>
              </w:rPr>
            </w:pPr>
            <w:r w:rsidRPr="00D56A02">
              <w:rPr>
                <w:rFonts w:ascii="Calibri" w:hAnsi="Calibri" w:cs="Arial"/>
                <w:sz w:val="22"/>
                <w:szCs w:val="22"/>
              </w:rPr>
              <w:t>Otevírání nabídek je veřejné.</w:t>
            </w:r>
          </w:p>
          <w:p w:rsidR="00021397" w:rsidRPr="00D56A02" w:rsidRDefault="00021397" w:rsidP="001D4314">
            <w:pPr>
              <w:jc w:val="both"/>
              <w:rPr>
                <w:rFonts w:ascii="Calibri" w:hAnsi="Calibri" w:cs="Arial"/>
                <w:sz w:val="22"/>
                <w:szCs w:val="22"/>
              </w:rPr>
            </w:pPr>
          </w:p>
          <w:p w:rsidR="00021397" w:rsidRPr="00D56A02" w:rsidRDefault="00021397" w:rsidP="001D4314">
            <w:pPr>
              <w:jc w:val="both"/>
              <w:rPr>
                <w:rFonts w:ascii="Calibri" w:hAnsi="Calibri" w:cs="Arial"/>
                <w:sz w:val="22"/>
                <w:szCs w:val="22"/>
              </w:rPr>
            </w:pPr>
            <w:r w:rsidRPr="00D56A02">
              <w:rPr>
                <w:rFonts w:ascii="Calibri" w:hAnsi="Calibri" w:cs="Arial"/>
                <w:sz w:val="22"/>
                <w:szCs w:val="22"/>
              </w:rPr>
              <w:t>Zadavatel si vyhrazuje právo informovat e-mailem o výběru nej</w:t>
            </w:r>
            <w:r w:rsidR="00156224" w:rsidRPr="00D56A02">
              <w:rPr>
                <w:rFonts w:ascii="Calibri" w:hAnsi="Calibri" w:cs="Arial"/>
                <w:sz w:val="22"/>
                <w:szCs w:val="22"/>
              </w:rPr>
              <w:t xml:space="preserve">vhodnější nabídky uchazeče </w:t>
            </w:r>
            <w:r w:rsidR="00B36CEF" w:rsidRPr="00D56A02">
              <w:rPr>
                <w:rFonts w:ascii="Calibri" w:hAnsi="Calibri" w:cs="Arial"/>
                <w:sz w:val="22"/>
                <w:szCs w:val="22"/>
              </w:rPr>
              <w:t>nejpozději do</w:t>
            </w:r>
            <w:r w:rsidR="00D05C70">
              <w:rPr>
                <w:rFonts w:ascii="Calibri" w:hAnsi="Calibri" w:cs="Arial"/>
                <w:sz w:val="22"/>
                <w:szCs w:val="22"/>
              </w:rPr>
              <w:t xml:space="preserve"> 29</w:t>
            </w:r>
            <w:r w:rsidR="00AF3FEB">
              <w:rPr>
                <w:rFonts w:ascii="Calibri" w:hAnsi="Calibri" w:cs="Arial"/>
                <w:sz w:val="22"/>
                <w:szCs w:val="22"/>
              </w:rPr>
              <w:t>. 6</w:t>
            </w:r>
            <w:r w:rsidR="00852B0E" w:rsidRPr="00D56A02">
              <w:rPr>
                <w:rFonts w:ascii="Calibri" w:hAnsi="Calibri" w:cs="Arial"/>
                <w:sz w:val="22"/>
                <w:szCs w:val="22"/>
              </w:rPr>
              <w:t xml:space="preserve">. </w:t>
            </w:r>
            <w:r w:rsidR="00CE3C77" w:rsidRPr="00D56A02">
              <w:rPr>
                <w:rFonts w:ascii="Calibri" w:hAnsi="Calibri" w:cs="Arial"/>
                <w:sz w:val="22"/>
                <w:szCs w:val="22"/>
              </w:rPr>
              <w:t>201</w:t>
            </w:r>
            <w:r w:rsidR="000A481C">
              <w:rPr>
                <w:rFonts w:ascii="Calibri" w:hAnsi="Calibri" w:cs="Arial"/>
                <w:sz w:val="22"/>
                <w:szCs w:val="22"/>
              </w:rPr>
              <w:t>8</w:t>
            </w:r>
            <w:r w:rsidRPr="00D56A02">
              <w:rPr>
                <w:rFonts w:ascii="Calibri" w:hAnsi="Calibri" w:cs="Arial"/>
                <w:sz w:val="22"/>
                <w:szCs w:val="22"/>
              </w:rPr>
              <w:t>. Tím je považováno oznámení o výběru za doručené.</w:t>
            </w:r>
          </w:p>
          <w:p w:rsidR="00021397" w:rsidRPr="00D56A02" w:rsidRDefault="00021397" w:rsidP="001D4314">
            <w:pPr>
              <w:jc w:val="both"/>
              <w:rPr>
                <w:rFonts w:ascii="Calibri" w:hAnsi="Calibri" w:cs="Arial"/>
                <w:sz w:val="22"/>
                <w:szCs w:val="22"/>
              </w:rPr>
            </w:pPr>
            <w:r w:rsidRPr="00D56A02">
              <w:rPr>
                <w:rFonts w:ascii="Calibri" w:hAnsi="Calibri" w:cs="Arial"/>
                <w:sz w:val="22"/>
                <w:szCs w:val="22"/>
              </w:rPr>
              <w:t>Zadavatel si vyhrazuje právo informovat e</w:t>
            </w:r>
            <w:r w:rsidR="00156224" w:rsidRPr="00D56A02">
              <w:rPr>
                <w:rFonts w:ascii="Calibri" w:hAnsi="Calibri" w:cs="Arial"/>
                <w:sz w:val="22"/>
                <w:szCs w:val="22"/>
              </w:rPr>
              <w:t>-mailem</w:t>
            </w:r>
            <w:r w:rsidR="00E72F38" w:rsidRPr="00D56A02">
              <w:rPr>
                <w:rFonts w:ascii="Calibri" w:hAnsi="Calibri" w:cs="Arial"/>
                <w:sz w:val="22"/>
                <w:szCs w:val="22"/>
              </w:rPr>
              <w:t xml:space="preserve"> </w:t>
            </w:r>
            <w:r w:rsidR="00B36CEF" w:rsidRPr="00D56A02">
              <w:rPr>
                <w:rFonts w:ascii="Calibri" w:hAnsi="Calibri" w:cs="Arial"/>
                <w:sz w:val="22"/>
                <w:szCs w:val="22"/>
              </w:rPr>
              <w:t>vyloučené uchazeče do</w:t>
            </w:r>
            <w:r w:rsidR="000A481C">
              <w:rPr>
                <w:rFonts w:ascii="Calibri" w:hAnsi="Calibri" w:cs="Arial"/>
                <w:sz w:val="22"/>
                <w:szCs w:val="22"/>
              </w:rPr>
              <w:t xml:space="preserve"> </w:t>
            </w:r>
            <w:r w:rsidR="00D05C70">
              <w:rPr>
                <w:rFonts w:ascii="Calibri" w:hAnsi="Calibri" w:cs="Arial"/>
                <w:sz w:val="22"/>
                <w:szCs w:val="22"/>
              </w:rPr>
              <w:t>29</w:t>
            </w:r>
            <w:r w:rsidR="00AF3FEB">
              <w:rPr>
                <w:rFonts w:ascii="Calibri" w:hAnsi="Calibri" w:cs="Arial"/>
                <w:sz w:val="22"/>
                <w:szCs w:val="22"/>
              </w:rPr>
              <w:t>. 6</w:t>
            </w:r>
            <w:r w:rsidR="00852B0E" w:rsidRPr="00D56A02">
              <w:rPr>
                <w:rFonts w:ascii="Calibri" w:hAnsi="Calibri" w:cs="Arial"/>
                <w:sz w:val="22"/>
                <w:szCs w:val="22"/>
              </w:rPr>
              <w:t>.</w:t>
            </w:r>
            <w:r w:rsidR="00B36CEF" w:rsidRPr="00D56A02">
              <w:rPr>
                <w:rFonts w:ascii="Calibri" w:hAnsi="Calibri" w:cs="Arial"/>
                <w:sz w:val="22"/>
                <w:szCs w:val="22"/>
              </w:rPr>
              <w:t xml:space="preserve"> </w:t>
            </w:r>
            <w:r w:rsidR="000A481C">
              <w:rPr>
                <w:rFonts w:ascii="Calibri" w:hAnsi="Calibri" w:cs="Arial"/>
                <w:sz w:val="22"/>
                <w:szCs w:val="22"/>
              </w:rPr>
              <w:t>2018</w:t>
            </w:r>
            <w:r w:rsidRPr="00D56A02">
              <w:rPr>
                <w:rFonts w:ascii="Calibri" w:hAnsi="Calibri" w:cs="Arial"/>
                <w:sz w:val="22"/>
                <w:szCs w:val="22"/>
              </w:rPr>
              <w:t>. Tím je považováno oznámení o vyloučení uchazeče za doručené.</w:t>
            </w:r>
          </w:p>
          <w:p w:rsidR="00E4765D" w:rsidRPr="00D56A02" w:rsidRDefault="00E4765D" w:rsidP="00506553">
            <w:pPr>
              <w:jc w:val="both"/>
              <w:rPr>
                <w:rFonts w:ascii="Calibri" w:hAnsi="Calibri" w:cs="Arial"/>
                <w:sz w:val="22"/>
                <w:szCs w:val="22"/>
              </w:rPr>
            </w:pPr>
          </w:p>
          <w:p w:rsidR="00E4765D" w:rsidRDefault="00E4765D" w:rsidP="00506553">
            <w:pPr>
              <w:jc w:val="both"/>
              <w:rPr>
                <w:rFonts w:ascii="Calibri" w:hAnsi="Calibri" w:cs="Arial"/>
                <w:b/>
                <w:sz w:val="22"/>
                <w:szCs w:val="22"/>
              </w:rPr>
            </w:pPr>
            <w:r w:rsidRPr="00D56A02">
              <w:rPr>
                <w:rFonts w:ascii="Calibri" w:hAnsi="Calibri" w:cs="Arial"/>
                <w:b/>
                <w:sz w:val="22"/>
                <w:szCs w:val="22"/>
              </w:rPr>
              <w:t xml:space="preserve">Zadavatel uvádí, že na nabídky podané po lhůtě pro podání nabídek se pohlíží </w:t>
            </w:r>
            <w:r w:rsidRPr="00D56A02">
              <w:rPr>
                <w:rFonts w:ascii="Calibri" w:hAnsi="Calibri" w:cs="Arial"/>
                <w:b/>
                <w:sz w:val="22"/>
                <w:szCs w:val="22"/>
              </w:rPr>
              <w:lastRenderedPageBreak/>
              <w:t>jako by nebyly podány.</w:t>
            </w:r>
          </w:p>
          <w:p w:rsidR="00B96CB2" w:rsidRPr="00D56A02" w:rsidRDefault="00B96CB2" w:rsidP="00506553">
            <w:pPr>
              <w:jc w:val="both"/>
              <w:rPr>
                <w:rFonts w:ascii="Calibri" w:hAnsi="Calibri" w:cs="Arial"/>
                <w:b/>
                <w:sz w:val="22"/>
                <w:szCs w:val="22"/>
              </w:rPr>
            </w:pPr>
          </w:p>
        </w:tc>
      </w:tr>
      <w:tr w:rsidR="00AF3FEB" w:rsidRPr="00D56A02" w:rsidTr="00F457F1">
        <w:tc>
          <w:tcPr>
            <w:tcW w:w="2528" w:type="dxa"/>
            <w:shd w:val="clear" w:color="auto" w:fill="B8CCE4"/>
          </w:tcPr>
          <w:p w:rsidR="00AF3FEB" w:rsidRPr="00D56A02" w:rsidRDefault="00AF3FEB" w:rsidP="00427B93">
            <w:pPr>
              <w:rPr>
                <w:rFonts w:ascii="Calibri" w:hAnsi="Calibri" w:cs="Arial"/>
                <w:b/>
                <w:sz w:val="22"/>
                <w:szCs w:val="22"/>
              </w:rPr>
            </w:pPr>
            <w:r w:rsidRPr="00D56A02">
              <w:rPr>
                <w:rFonts w:ascii="Calibri" w:hAnsi="Calibri" w:cs="Arial"/>
                <w:b/>
                <w:sz w:val="22"/>
                <w:szCs w:val="22"/>
              </w:rPr>
              <w:lastRenderedPageBreak/>
              <w:t>Popis předmětu veřejné zakázky:</w:t>
            </w:r>
          </w:p>
        </w:tc>
        <w:tc>
          <w:tcPr>
            <w:tcW w:w="7691" w:type="dxa"/>
          </w:tcPr>
          <w:p w:rsidR="00672C99" w:rsidRPr="00D56A02" w:rsidRDefault="000A481C" w:rsidP="00672C99">
            <w:pPr>
              <w:pStyle w:val="jak-tuntext"/>
              <w:rPr>
                <w:rFonts w:ascii="Calibri" w:hAnsi="Calibri"/>
              </w:rPr>
            </w:pPr>
            <w:r w:rsidRPr="00D56A02">
              <w:rPr>
                <w:rFonts w:ascii="Calibri" w:hAnsi="Calibri"/>
              </w:rPr>
              <w:t>Předmětem zakázky v rámci tohoto zadávacího řízen</w:t>
            </w:r>
            <w:r>
              <w:rPr>
                <w:rFonts w:ascii="Calibri" w:hAnsi="Calibri"/>
              </w:rPr>
              <w:t xml:space="preserve">í, je dodávka </w:t>
            </w:r>
            <w:r w:rsidR="00672C99">
              <w:rPr>
                <w:rFonts w:ascii="Calibri" w:hAnsi="Calibri"/>
              </w:rPr>
              <w:t>elektrické pečící pánve a její instalace, zapojení a proškolení obsluhy.</w:t>
            </w:r>
          </w:p>
          <w:p w:rsidR="00AF3FEB" w:rsidRPr="00AF3FEB" w:rsidRDefault="00AF3FEB" w:rsidP="00AF3FEB">
            <w:pPr>
              <w:pStyle w:val="Odstavecseseznamem"/>
              <w:spacing w:before="100" w:beforeAutospacing="1" w:after="100" w:afterAutospacing="1"/>
              <w:ind w:left="0"/>
              <w:jc w:val="both"/>
              <w:rPr>
                <w:rFonts w:asciiTheme="minorHAnsi" w:eastAsia="Calibri" w:hAnsiTheme="minorHAnsi"/>
                <w:sz w:val="22"/>
                <w:szCs w:val="22"/>
                <w:lang w:eastAsia="en-US"/>
              </w:rPr>
            </w:pPr>
            <w:r w:rsidRPr="00AF3FEB">
              <w:rPr>
                <w:rFonts w:asciiTheme="minorHAnsi" w:hAnsiTheme="minorHAnsi"/>
                <w:sz w:val="22"/>
                <w:szCs w:val="22"/>
              </w:rPr>
              <w:t>Zadavatel stanoví minimální parametry na p</w:t>
            </w:r>
            <w:r w:rsidR="000A481C">
              <w:rPr>
                <w:rFonts w:asciiTheme="minorHAnsi" w:hAnsiTheme="minorHAnsi"/>
                <w:sz w:val="22"/>
                <w:szCs w:val="22"/>
              </w:rPr>
              <w:t xml:space="preserve">ředmět plnění </w:t>
            </w:r>
            <w:r w:rsidRPr="00AF3FEB">
              <w:rPr>
                <w:rFonts w:asciiTheme="minorHAnsi" w:hAnsiTheme="minorHAnsi"/>
                <w:sz w:val="22"/>
                <w:szCs w:val="22"/>
              </w:rPr>
              <w:t xml:space="preserve"> ve</w:t>
            </w:r>
            <w:r w:rsidR="000A481C">
              <w:rPr>
                <w:rFonts w:asciiTheme="minorHAnsi" w:hAnsiTheme="minorHAnsi"/>
                <w:sz w:val="22"/>
                <w:szCs w:val="22"/>
              </w:rPr>
              <w:t>řejné zakázky v příloze č. 1</w:t>
            </w:r>
            <w:r w:rsidRPr="00AF3FEB">
              <w:rPr>
                <w:rFonts w:asciiTheme="minorHAnsi" w:hAnsiTheme="minorHAnsi"/>
                <w:sz w:val="22"/>
                <w:szCs w:val="22"/>
              </w:rPr>
              <w:t xml:space="preserve">  této výzvy. Uchazeči jsou povinni doplnit specifikaci jimi nabízeného plnění, které však musí splňovat alespoň minimální požadavky zadavatele. V případě, že nabídka uchazeče nebude tyto požadavky splňovat, bude ze zadávacího řízení vyřazena.</w:t>
            </w:r>
          </w:p>
          <w:p w:rsidR="00AF3FEB" w:rsidRPr="00D56A02" w:rsidRDefault="00AF3FEB" w:rsidP="00AF3FEB">
            <w:pPr>
              <w:pStyle w:val="Standard"/>
              <w:spacing w:before="120"/>
              <w:ind w:right="22"/>
              <w:rPr>
                <w:rFonts w:cs="Arial"/>
              </w:rPr>
            </w:pPr>
            <w:r w:rsidRPr="00AF3FEB">
              <w:rPr>
                <w:rFonts w:asciiTheme="minorHAnsi" w:hAnsiTheme="minorHAnsi"/>
              </w:rPr>
              <w:t xml:space="preserve">Bližší informace </w:t>
            </w:r>
            <w:r w:rsidR="000A481C">
              <w:rPr>
                <w:rFonts w:asciiTheme="minorHAnsi" w:hAnsiTheme="minorHAnsi"/>
              </w:rPr>
              <w:t>jsou uvedeny v Příloze č. 1</w:t>
            </w:r>
            <w:r w:rsidRPr="00AF3FEB">
              <w:rPr>
                <w:rFonts w:asciiTheme="minorHAnsi" w:hAnsiTheme="minorHAnsi"/>
              </w:rPr>
              <w:t xml:space="preserve"> Položkový rozpočet a specifikace, která je součástí této výzvy.</w:t>
            </w:r>
          </w:p>
        </w:tc>
      </w:tr>
      <w:tr w:rsidR="00AF3FEB" w:rsidRPr="00D56A02" w:rsidTr="00F457F1">
        <w:tc>
          <w:tcPr>
            <w:tcW w:w="2528" w:type="dxa"/>
            <w:shd w:val="clear" w:color="auto" w:fill="B8CCE4"/>
          </w:tcPr>
          <w:p w:rsidR="00AF3FEB" w:rsidRPr="00D56A02" w:rsidRDefault="00AF3FEB" w:rsidP="00347149">
            <w:pPr>
              <w:rPr>
                <w:rFonts w:ascii="Calibri" w:hAnsi="Calibri" w:cs="Arial"/>
                <w:b/>
                <w:sz w:val="22"/>
                <w:szCs w:val="22"/>
              </w:rPr>
            </w:pPr>
            <w:r w:rsidRPr="00D56A02">
              <w:rPr>
                <w:rFonts w:ascii="Calibri" w:hAnsi="Calibri" w:cs="Arial"/>
                <w:b/>
                <w:sz w:val="22"/>
                <w:szCs w:val="22"/>
              </w:rPr>
              <w:t>Předpokládaná hodnota veřejné zakázky v Kč</w:t>
            </w:r>
            <w:r w:rsidRPr="00D56A02">
              <w:rPr>
                <w:rFonts w:ascii="Calibri" w:hAnsi="Calibri" w:cs="Arial"/>
                <w:sz w:val="22"/>
                <w:szCs w:val="22"/>
              </w:rPr>
              <w:t>:</w:t>
            </w:r>
          </w:p>
        </w:tc>
        <w:tc>
          <w:tcPr>
            <w:tcW w:w="7691" w:type="dxa"/>
          </w:tcPr>
          <w:p w:rsidR="00AF3FEB" w:rsidRPr="0007507D" w:rsidRDefault="00AF3FEB" w:rsidP="00303DFC">
            <w:pPr>
              <w:jc w:val="both"/>
              <w:rPr>
                <w:rFonts w:ascii="Calibri" w:hAnsi="Calibri" w:cs="Arial"/>
                <w:b/>
                <w:sz w:val="22"/>
                <w:szCs w:val="22"/>
              </w:rPr>
            </w:pPr>
            <w:r w:rsidRPr="00D56A02">
              <w:rPr>
                <w:rFonts w:ascii="Calibri" w:hAnsi="Calibri" w:cs="Arial"/>
                <w:sz w:val="22"/>
                <w:szCs w:val="22"/>
              </w:rPr>
              <w:t xml:space="preserve">Celková maximální předpokládaná hodnota veřejné zakázky </w:t>
            </w:r>
            <w:r>
              <w:rPr>
                <w:rFonts w:ascii="Calibri" w:hAnsi="Calibri" w:cs="Arial"/>
                <w:sz w:val="22"/>
                <w:szCs w:val="22"/>
              </w:rPr>
              <w:t>činí</w:t>
            </w:r>
            <w:r w:rsidRPr="00B01BEE">
              <w:rPr>
                <w:rFonts w:ascii="Calibri" w:hAnsi="Calibri" w:cs="Arial"/>
                <w:sz w:val="22"/>
                <w:szCs w:val="22"/>
              </w:rPr>
              <w:t xml:space="preserve"> </w:t>
            </w:r>
            <w:r w:rsidR="00672C99">
              <w:rPr>
                <w:rFonts w:ascii="Calibri" w:hAnsi="Calibri"/>
                <w:b/>
                <w:sz w:val="22"/>
                <w:szCs w:val="22"/>
              </w:rPr>
              <w:t>65</w:t>
            </w:r>
            <w:r w:rsidRPr="0007507D">
              <w:rPr>
                <w:rFonts w:ascii="Calibri" w:hAnsi="Calibri"/>
                <w:b/>
                <w:sz w:val="22"/>
                <w:szCs w:val="22"/>
              </w:rPr>
              <w:t xml:space="preserve">0.000 </w:t>
            </w:r>
            <w:r w:rsidRPr="0007507D">
              <w:rPr>
                <w:rFonts w:ascii="Calibri" w:hAnsi="Calibri" w:cs="Arial"/>
                <w:b/>
                <w:sz w:val="22"/>
                <w:szCs w:val="22"/>
              </w:rPr>
              <w:t>Kč</w:t>
            </w:r>
            <w:r w:rsidRPr="00B01BEE">
              <w:rPr>
                <w:rFonts w:ascii="Calibri" w:hAnsi="Calibri" w:cs="Arial"/>
                <w:sz w:val="22"/>
                <w:szCs w:val="22"/>
              </w:rPr>
              <w:t xml:space="preserve"> </w:t>
            </w:r>
            <w:r w:rsidRPr="0007507D">
              <w:rPr>
                <w:rFonts w:ascii="Calibri" w:hAnsi="Calibri" w:cs="Arial"/>
                <w:b/>
                <w:sz w:val="22"/>
                <w:szCs w:val="22"/>
              </w:rPr>
              <w:t>včetně DPH.</w:t>
            </w:r>
          </w:p>
          <w:p w:rsidR="001F257C" w:rsidRPr="001F257C" w:rsidRDefault="001F257C" w:rsidP="001F257C">
            <w:pPr>
              <w:jc w:val="both"/>
              <w:rPr>
                <w:rFonts w:asciiTheme="minorHAnsi" w:hAnsiTheme="minorHAnsi"/>
                <w:b/>
                <w:sz w:val="22"/>
                <w:szCs w:val="22"/>
              </w:rPr>
            </w:pPr>
          </w:p>
          <w:p w:rsidR="00AF3FEB" w:rsidRPr="00D56A02" w:rsidRDefault="00AF3FEB" w:rsidP="0079392B">
            <w:pPr>
              <w:jc w:val="both"/>
              <w:rPr>
                <w:rFonts w:ascii="Calibri" w:hAnsi="Calibri" w:cs="Arial"/>
                <w:sz w:val="22"/>
                <w:szCs w:val="22"/>
              </w:rPr>
            </w:pPr>
            <w:r w:rsidRPr="00D56A02">
              <w:rPr>
                <w:rFonts w:ascii="Calibri" w:hAnsi="Calibri" w:cs="Arial"/>
                <w:sz w:val="22"/>
                <w:szCs w:val="22"/>
              </w:rPr>
              <w:t xml:space="preserve">Maximální předpokládaná hodnota je zároveň stanovená jako nejvyšší přípustná a maximální nabídková cena. </w:t>
            </w:r>
          </w:p>
          <w:p w:rsidR="00AF3FEB" w:rsidRPr="00D56A02" w:rsidRDefault="00AF3FEB" w:rsidP="0079392B">
            <w:pPr>
              <w:jc w:val="both"/>
              <w:rPr>
                <w:rFonts w:ascii="Calibri" w:hAnsi="Calibri" w:cs="Arial"/>
                <w:sz w:val="22"/>
                <w:szCs w:val="22"/>
              </w:rPr>
            </w:pPr>
          </w:p>
          <w:p w:rsidR="00AF3FEB" w:rsidRPr="00D56A02" w:rsidRDefault="00AF3FEB" w:rsidP="0079392B">
            <w:pPr>
              <w:jc w:val="both"/>
              <w:rPr>
                <w:rFonts w:ascii="Calibri" w:hAnsi="Calibri" w:cs="Arial"/>
                <w:b/>
                <w:sz w:val="22"/>
                <w:szCs w:val="22"/>
              </w:rPr>
            </w:pPr>
            <w:r w:rsidRPr="00D56A02">
              <w:rPr>
                <w:rFonts w:ascii="Calibri" w:hAnsi="Calibri" w:cs="Arial"/>
                <w:b/>
                <w:sz w:val="22"/>
                <w:szCs w:val="22"/>
              </w:rPr>
              <w:t>V případě, že uchazeč nabídne nabídkovou cenu vyšší než je uvedená maximální nabídková cena, je toto považováno za nesplnění zadávacích podmínek uvedených ve výzvě a taková nabídka bude zadavatelem z tohoto zadávacího řízení vyloučena.</w:t>
            </w:r>
          </w:p>
          <w:p w:rsidR="00AF3FEB" w:rsidRPr="00D56A02" w:rsidRDefault="00AF3FEB" w:rsidP="0079392B">
            <w:pPr>
              <w:jc w:val="both"/>
              <w:rPr>
                <w:rFonts w:ascii="Calibri" w:hAnsi="Calibri" w:cs="Arial"/>
                <w:sz w:val="22"/>
                <w:szCs w:val="22"/>
              </w:rPr>
            </w:pPr>
          </w:p>
          <w:p w:rsidR="00AF3FEB" w:rsidRPr="00D56A02" w:rsidRDefault="00AF3FEB" w:rsidP="0079392B">
            <w:pPr>
              <w:jc w:val="both"/>
              <w:rPr>
                <w:rFonts w:ascii="Calibri" w:hAnsi="Calibri" w:cs="Arial"/>
                <w:sz w:val="22"/>
                <w:szCs w:val="22"/>
              </w:rPr>
            </w:pPr>
            <w:r w:rsidRPr="00D56A02">
              <w:rPr>
                <w:rFonts w:ascii="Calibri" w:hAnsi="Calibri" w:cs="Arial"/>
                <w:sz w:val="22"/>
                <w:szCs w:val="22"/>
              </w:rPr>
              <w:t xml:space="preserve">V nabídkové ceně uchazeče musí být zahrnuty veškeré náklady spojené s kompletní realizací předmětu zakázky – dodávka </w:t>
            </w:r>
            <w:r>
              <w:rPr>
                <w:rFonts w:ascii="Calibri" w:hAnsi="Calibri" w:cs="Arial"/>
                <w:sz w:val="22"/>
                <w:szCs w:val="22"/>
              </w:rPr>
              <w:t>vybavení</w:t>
            </w:r>
            <w:r w:rsidRPr="00D56A02">
              <w:rPr>
                <w:rFonts w:ascii="Calibri" w:hAnsi="Calibri" w:cs="Arial"/>
                <w:sz w:val="22"/>
                <w:szCs w:val="22"/>
              </w:rPr>
              <w:t xml:space="preserve"> do místa převzetí plnění. </w:t>
            </w:r>
          </w:p>
          <w:p w:rsidR="00AF3FEB" w:rsidRPr="00D56A02" w:rsidRDefault="00AF3FEB" w:rsidP="0079392B">
            <w:pPr>
              <w:jc w:val="both"/>
              <w:rPr>
                <w:rFonts w:ascii="Calibri" w:hAnsi="Calibri" w:cs="Arial"/>
                <w:sz w:val="22"/>
                <w:szCs w:val="22"/>
              </w:rPr>
            </w:pPr>
          </w:p>
        </w:tc>
      </w:tr>
      <w:tr w:rsidR="00AF3FEB" w:rsidRPr="00D56A02" w:rsidTr="00F457F1">
        <w:tc>
          <w:tcPr>
            <w:tcW w:w="2528" w:type="dxa"/>
            <w:shd w:val="clear" w:color="auto" w:fill="B8CCE4"/>
          </w:tcPr>
          <w:p w:rsidR="00AF3FEB" w:rsidRPr="00D56A02" w:rsidRDefault="00AF3FEB" w:rsidP="00347149">
            <w:pPr>
              <w:rPr>
                <w:rFonts w:ascii="Calibri" w:hAnsi="Calibri" w:cs="Arial"/>
                <w:b/>
                <w:sz w:val="22"/>
                <w:szCs w:val="22"/>
              </w:rPr>
            </w:pPr>
            <w:r w:rsidRPr="00D56A02">
              <w:rPr>
                <w:rFonts w:ascii="Calibri" w:hAnsi="Calibri" w:cs="Arial"/>
                <w:b/>
                <w:sz w:val="22"/>
                <w:szCs w:val="22"/>
              </w:rPr>
              <w:t>Typ veřejné zakázky</w:t>
            </w:r>
          </w:p>
        </w:tc>
        <w:tc>
          <w:tcPr>
            <w:tcW w:w="7691" w:type="dxa"/>
          </w:tcPr>
          <w:p w:rsidR="00AF3FEB" w:rsidRPr="00D56A02" w:rsidRDefault="00AF3FEB" w:rsidP="00024CDA">
            <w:pPr>
              <w:spacing w:before="120"/>
              <w:ind w:right="140"/>
              <w:jc w:val="both"/>
              <w:rPr>
                <w:rFonts w:ascii="Calibri" w:hAnsi="Calibri" w:cs="Arial"/>
                <w:sz w:val="22"/>
                <w:szCs w:val="22"/>
              </w:rPr>
            </w:pPr>
            <w:r w:rsidRPr="00D56A02">
              <w:rPr>
                <w:rFonts w:ascii="Calibri" w:hAnsi="Calibri" w:cs="Arial"/>
                <w:sz w:val="22"/>
                <w:szCs w:val="22"/>
              </w:rPr>
              <w:t>Jedná se o Veřejnou zakázku malého rozsahu.</w:t>
            </w:r>
          </w:p>
          <w:p w:rsidR="00AF3FEB" w:rsidRDefault="00AF3FEB" w:rsidP="001E6A5A">
            <w:pPr>
              <w:jc w:val="both"/>
              <w:rPr>
                <w:rFonts w:ascii="Calibri" w:hAnsi="Calibri" w:cs="Arial"/>
                <w:sz w:val="22"/>
                <w:szCs w:val="22"/>
              </w:rPr>
            </w:pPr>
            <w:r w:rsidRPr="00D56A02">
              <w:rPr>
                <w:rFonts w:ascii="Calibri" w:hAnsi="Calibri" w:cs="Arial"/>
                <w:sz w:val="22"/>
                <w:szCs w:val="22"/>
              </w:rPr>
              <w:t xml:space="preserve">Nejedná se o zadávací řízení dle zákona 137/2006 Sb., o veřejných zakázkách, ve znění pozdějších předpisů. Zadavatel používá zákon pouze jako podpůrnou normu a pouze v těch podmínkách, které přímo odkazují na přesné ustanovení zákona, se zadavatelé i uchazeči budou přiměřeně řídit citovaným ustanovením. </w:t>
            </w:r>
          </w:p>
          <w:p w:rsidR="00AF3FEB" w:rsidRPr="00D56A02" w:rsidRDefault="00AF3FEB" w:rsidP="001E6A5A">
            <w:pPr>
              <w:jc w:val="both"/>
              <w:rPr>
                <w:rFonts w:ascii="Calibri" w:hAnsi="Calibri" w:cs="Arial"/>
                <w:sz w:val="22"/>
                <w:szCs w:val="22"/>
              </w:rPr>
            </w:pPr>
          </w:p>
        </w:tc>
      </w:tr>
      <w:tr w:rsidR="00AF3FEB" w:rsidRPr="00D56A02" w:rsidTr="00F457F1">
        <w:tc>
          <w:tcPr>
            <w:tcW w:w="2528" w:type="dxa"/>
            <w:shd w:val="clear" w:color="auto" w:fill="B8CCE4"/>
          </w:tcPr>
          <w:p w:rsidR="00AF3FEB" w:rsidRPr="00D56A02" w:rsidRDefault="00AF3FEB" w:rsidP="006E0A6A">
            <w:pPr>
              <w:rPr>
                <w:rFonts w:ascii="Calibri" w:hAnsi="Calibri" w:cs="Arial"/>
                <w:sz w:val="22"/>
                <w:szCs w:val="22"/>
              </w:rPr>
            </w:pPr>
            <w:r w:rsidRPr="00D56A02">
              <w:rPr>
                <w:rFonts w:ascii="Calibri" w:hAnsi="Calibri" w:cs="Arial"/>
                <w:b/>
                <w:sz w:val="22"/>
                <w:szCs w:val="22"/>
              </w:rPr>
              <w:t>Lhůta pro dodání</w:t>
            </w:r>
            <w:r w:rsidRPr="00D56A02">
              <w:rPr>
                <w:rFonts w:ascii="Calibri" w:hAnsi="Calibri" w:cs="Arial"/>
                <w:sz w:val="22"/>
                <w:szCs w:val="22"/>
              </w:rPr>
              <w:t xml:space="preserve"> (zpracování veřejné zakázky)/ časový harmonogram plnění/ doba trvání veřejné zakázky</w:t>
            </w:r>
          </w:p>
        </w:tc>
        <w:tc>
          <w:tcPr>
            <w:tcW w:w="7691" w:type="dxa"/>
          </w:tcPr>
          <w:p w:rsidR="00AF3FEB" w:rsidRPr="00D56A02" w:rsidRDefault="00AF3FEB" w:rsidP="00F94856">
            <w:pPr>
              <w:ind w:right="140"/>
              <w:jc w:val="both"/>
              <w:rPr>
                <w:rFonts w:ascii="Calibri" w:hAnsi="Calibri" w:cs="Arial"/>
                <w:sz w:val="22"/>
                <w:szCs w:val="22"/>
              </w:rPr>
            </w:pPr>
            <w:r w:rsidRPr="00D56A02">
              <w:rPr>
                <w:rFonts w:ascii="Calibri" w:hAnsi="Calibri" w:cs="Arial"/>
                <w:sz w:val="22"/>
                <w:szCs w:val="22"/>
              </w:rPr>
              <w:t>Zadavatel předpokládá plnění předmětu smlouvy po uzavření Smlouvy, přičemž rozsah je dán rozsahem pokynu Zadavatele uvedeného v příloze č. 1 – Položkový rozpočet a specifikace</w:t>
            </w:r>
          </w:p>
          <w:p w:rsidR="00AF3FEB" w:rsidRPr="00D56A02" w:rsidRDefault="00AF3FEB" w:rsidP="00F94856">
            <w:pPr>
              <w:ind w:right="140"/>
              <w:jc w:val="both"/>
              <w:rPr>
                <w:rFonts w:ascii="Calibri" w:hAnsi="Calibri" w:cs="Arial"/>
                <w:sz w:val="22"/>
                <w:szCs w:val="22"/>
              </w:rPr>
            </w:pPr>
          </w:p>
          <w:p w:rsidR="00AF3FEB" w:rsidRDefault="00AF3FEB" w:rsidP="00B01BEE">
            <w:pPr>
              <w:ind w:right="140"/>
              <w:jc w:val="both"/>
              <w:rPr>
                <w:rFonts w:ascii="Calibri" w:hAnsi="Calibri" w:cs="Arial"/>
                <w:b/>
                <w:sz w:val="22"/>
                <w:szCs w:val="22"/>
              </w:rPr>
            </w:pPr>
            <w:r w:rsidRPr="00B01BEE">
              <w:rPr>
                <w:rFonts w:ascii="Calibri" w:hAnsi="Calibri" w:cs="Arial"/>
                <w:b/>
                <w:sz w:val="22"/>
                <w:szCs w:val="22"/>
              </w:rPr>
              <w:t xml:space="preserve">Zahájení plnění zadavatel předpokládá od podpisu smlouvy (předpokládaný podpis smlouvy do </w:t>
            </w:r>
            <w:r w:rsidR="00A808EE">
              <w:rPr>
                <w:rFonts w:ascii="Calibri" w:hAnsi="Calibri" w:cs="Arial"/>
                <w:b/>
                <w:sz w:val="22"/>
                <w:szCs w:val="22"/>
              </w:rPr>
              <w:t>13. 7. 2018</w:t>
            </w:r>
            <w:r w:rsidRPr="00B01BEE">
              <w:rPr>
                <w:rFonts w:ascii="Calibri" w:hAnsi="Calibri" w:cs="Arial"/>
                <w:b/>
                <w:sz w:val="22"/>
                <w:szCs w:val="22"/>
              </w:rPr>
              <w:t>) a požadov</w:t>
            </w:r>
            <w:r w:rsidR="001F257C">
              <w:rPr>
                <w:rFonts w:ascii="Calibri" w:hAnsi="Calibri" w:cs="Arial"/>
                <w:b/>
                <w:sz w:val="22"/>
                <w:szCs w:val="22"/>
              </w:rPr>
              <w:t xml:space="preserve">aný termín </w:t>
            </w:r>
            <w:r w:rsidR="00A808EE">
              <w:rPr>
                <w:rFonts w:ascii="Calibri" w:hAnsi="Calibri" w:cs="Arial"/>
                <w:b/>
                <w:sz w:val="22"/>
                <w:szCs w:val="22"/>
              </w:rPr>
              <w:t>dodání a instalace 20</w:t>
            </w:r>
            <w:r w:rsidRPr="00B01BEE">
              <w:rPr>
                <w:rFonts w:ascii="Calibri" w:hAnsi="Calibri" w:cs="Arial"/>
                <w:b/>
                <w:sz w:val="22"/>
                <w:szCs w:val="22"/>
              </w:rPr>
              <w:t>.</w:t>
            </w:r>
            <w:r>
              <w:rPr>
                <w:rFonts w:ascii="Calibri" w:hAnsi="Calibri" w:cs="Arial"/>
                <w:b/>
                <w:sz w:val="22"/>
                <w:szCs w:val="22"/>
              </w:rPr>
              <w:t xml:space="preserve"> 8.</w:t>
            </w:r>
            <w:r w:rsidR="00A808EE">
              <w:rPr>
                <w:rFonts w:ascii="Calibri" w:hAnsi="Calibri" w:cs="Arial"/>
                <w:b/>
                <w:sz w:val="22"/>
                <w:szCs w:val="22"/>
              </w:rPr>
              <w:t xml:space="preserve"> – 31.  8. 2018</w:t>
            </w:r>
            <w:r w:rsidRPr="00B01BEE">
              <w:rPr>
                <w:rFonts w:ascii="Calibri" w:hAnsi="Calibri" w:cs="Arial"/>
                <w:b/>
                <w:sz w:val="22"/>
                <w:szCs w:val="22"/>
              </w:rPr>
              <w:t xml:space="preserve">, </w:t>
            </w:r>
            <w:r w:rsidR="001F257C">
              <w:rPr>
                <w:rFonts w:ascii="Calibri" w:hAnsi="Calibri" w:cs="Arial"/>
                <w:b/>
                <w:sz w:val="22"/>
                <w:szCs w:val="22"/>
              </w:rPr>
              <w:t>nejzazší předání</w:t>
            </w:r>
            <w:r w:rsidRPr="00B01BEE">
              <w:rPr>
                <w:rFonts w:ascii="Calibri" w:hAnsi="Calibri" w:cs="Arial"/>
                <w:b/>
                <w:sz w:val="22"/>
                <w:szCs w:val="22"/>
              </w:rPr>
              <w:t xml:space="preserve"> </w:t>
            </w:r>
            <w:r w:rsidR="003B2FF0">
              <w:rPr>
                <w:rFonts w:ascii="Calibri" w:hAnsi="Calibri" w:cs="Arial"/>
                <w:b/>
                <w:sz w:val="22"/>
                <w:szCs w:val="22"/>
              </w:rPr>
              <w:t>3</w:t>
            </w:r>
            <w:r w:rsidRPr="00B01BEE">
              <w:rPr>
                <w:rFonts w:ascii="Calibri" w:hAnsi="Calibri" w:cs="Arial"/>
                <w:b/>
                <w:sz w:val="22"/>
                <w:szCs w:val="22"/>
              </w:rPr>
              <w:t>1</w:t>
            </w:r>
            <w:r w:rsidR="003B2FF0">
              <w:rPr>
                <w:rFonts w:ascii="Calibri" w:hAnsi="Calibri" w:cs="Arial"/>
                <w:b/>
                <w:sz w:val="22"/>
                <w:szCs w:val="22"/>
              </w:rPr>
              <w:t>. 8</w:t>
            </w:r>
            <w:r w:rsidRPr="00B01BEE">
              <w:rPr>
                <w:rFonts w:ascii="Calibri" w:hAnsi="Calibri" w:cs="Arial"/>
                <w:b/>
                <w:sz w:val="22"/>
                <w:szCs w:val="22"/>
              </w:rPr>
              <w:t>. 201</w:t>
            </w:r>
            <w:r w:rsidR="00A808EE">
              <w:rPr>
                <w:rFonts w:ascii="Calibri" w:hAnsi="Calibri" w:cs="Arial"/>
                <w:b/>
                <w:sz w:val="22"/>
                <w:szCs w:val="22"/>
              </w:rPr>
              <w:t>8</w:t>
            </w:r>
            <w:r w:rsidRPr="00B01BEE">
              <w:rPr>
                <w:rFonts w:ascii="Calibri" w:hAnsi="Calibri" w:cs="Arial"/>
                <w:b/>
                <w:sz w:val="22"/>
                <w:szCs w:val="22"/>
              </w:rPr>
              <w:t xml:space="preserve">. </w:t>
            </w:r>
          </w:p>
          <w:p w:rsidR="00AF3FEB" w:rsidRPr="00D56A02" w:rsidRDefault="00AF3FEB" w:rsidP="00B01BEE">
            <w:pPr>
              <w:ind w:right="140"/>
              <w:jc w:val="both"/>
              <w:rPr>
                <w:rFonts w:ascii="Calibri" w:hAnsi="Calibri" w:cs="Arial"/>
                <w:b/>
                <w:sz w:val="22"/>
                <w:szCs w:val="22"/>
              </w:rPr>
            </w:pP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sidRPr="00D56A02">
              <w:rPr>
                <w:rFonts w:ascii="Calibri" w:hAnsi="Calibri" w:cs="Arial"/>
                <w:b/>
                <w:sz w:val="22"/>
                <w:szCs w:val="22"/>
              </w:rPr>
              <w:t>Místo dodání/převzetí plnění:</w:t>
            </w:r>
          </w:p>
        </w:tc>
        <w:tc>
          <w:tcPr>
            <w:tcW w:w="7691" w:type="dxa"/>
          </w:tcPr>
          <w:p w:rsidR="00AF3FEB" w:rsidRPr="00D56A02" w:rsidRDefault="00AF3FEB" w:rsidP="00F457F1">
            <w:pPr>
              <w:jc w:val="both"/>
              <w:rPr>
                <w:rFonts w:ascii="Calibri" w:hAnsi="Calibri" w:cs="Arial"/>
                <w:sz w:val="22"/>
                <w:szCs w:val="22"/>
              </w:rPr>
            </w:pPr>
            <w:r>
              <w:rPr>
                <w:rFonts w:ascii="Calibri" w:hAnsi="Calibri" w:cs="Arial"/>
                <w:sz w:val="22"/>
                <w:szCs w:val="22"/>
              </w:rPr>
              <w:t xml:space="preserve">Budova základní školy – ul. </w:t>
            </w:r>
            <w:r w:rsidR="00672C99">
              <w:rPr>
                <w:rFonts w:asciiTheme="minorHAnsi" w:hAnsiTheme="minorHAnsi" w:cs="Arial"/>
                <w:sz w:val="22"/>
                <w:szCs w:val="22"/>
              </w:rPr>
              <w:t>Bratranců Veverkových 866, 530 02 Pardubice</w:t>
            </w:r>
          </w:p>
        </w:tc>
      </w:tr>
      <w:tr w:rsidR="00AF3FEB" w:rsidRPr="00D56A02" w:rsidTr="00F457F1">
        <w:tc>
          <w:tcPr>
            <w:tcW w:w="2528" w:type="dxa"/>
            <w:shd w:val="clear" w:color="auto" w:fill="B8CCE4"/>
          </w:tcPr>
          <w:p w:rsidR="00AF3FEB" w:rsidRPr="00D56A02" w:rsidRDefault="00AF3FEB" w:rsidP="00F457F1">
            <w:pPr>
              <w:rPr>
                <w:rFonts w:ascii="Calibri" w:hAnsi="Calibri" w:cs="Arial"/>
                <w:sz w:val="22"/>
                <w:szCs w:val="22"/>
                <w:highlight w:val="yellow"/>
              </w:rPr>
            </w:pPr>
            <w:r w:rsidRPr="00D56A02">
              <w:rPr>
                <w:rFonts w:ascii="Calibri" w:hAnsi="Calibri" w:cs="Arial"/>
                <w:b/>
                <w:sz w:val="22"/>
                <w:szCs w:val="22"/>
              </w:rPr>
              <w:t>Hodnotící kritéria</w:t>
            </w:r>
            <w:r w:rsidRPr="00D56A02">
              <w:rPr>
                <w:rFonts w:ascii="Calibri" w:hAnsi="Calibri" w:cs="Arial"/>
                <w:sz w:val="22"/>
                <w:szCs w:val="22"/>
              </w:rPr>
              <w:t>:</w:t>
            </w:r>
          </w:p>
        </w:tc>
        <w:tc>
          <w:tcPr>
            <w:tcW w:w="7691" w:type="dxa"/>
          </w:tcPr>
          <w:p w:rsidR="00AF3FEB" w:rsidRPr="00D56A02" w:rsidRDefault="00AF3FEB" w:rsidP="00F457F1">
            <w:pPr>
              <w:pStyle w:val="Odstavecseseznamem"/>
              <w:ind w:left="0"/>
              <w:jc w:val="both"/>
              <w:rPr>
                <w:rFonts w:ascii="Calibri" w:hAnsi="Calibri" w:cs="Arial"/>
                <w:sz w:val="22"/>
                <w:szCs w:val="22"/>
              </w:rPr>
            </w:pPr>
            <w:r w:rsidRPr="00D56A02">
              <w:rPr>
                <w:rFonts w:ascii="Calibri" w:hAnsi="Calibri" w:cs="Arial"/>
                <w:sz w:val="22"/>
                <w:szCs w:val="22"/>
              </w:rPr>
              <w:t>Nabídka bude hodnocena dle následujících kritérií a vah:</w:t>
            </w:r>
          </w:p>
          <w:p w:rsidR="00AF3FEB" w:rsidRPr="00D56A02" w:rsidRDefault="00AF3FEB" w:rsidP="00F457F1">
            <w:pPr>
              <w:pStyle w:val="Odstavecseseznamem"/>
              <w:ind w:left="0"/>
              <w:jc w:val="both"/>
              <w:rPr>
                <w:rFonts w:ascii="Calibri" w:hAnsi="Calibri" w:cs="Arial"/>
                <w:b/>
                <w:sz w:val="22"/>
                <w:szCs w:val="22"/>
                <w:u w:val="single"/>
              </w:rPr>
            </w:pPr>
          </w:p>
          <w:p w:rsidR="00AF3FEB" w:rsidRPr="00D56A02" w:rsidRDefault="00AF3FEB" w:rsidP="00F457F1">
            <w:pPr>
              <w:pStyle w:val="Standard"/>
              <w:jc w:val="both"/>
              <w:rPr>
                <w:rFonts w:cs="Arial"/>
              </w:rPr>
            </w:pPr>
            <w:r w:rsidRPr="00D56A02">
              <w:rPr>
                <w:rFonts w:cs="Arial"/>
              </w:rPr>
              <w:t xml:space="preserve">Hodnocení nabídek provede hodnotící komise podle základního a jediného hodnotícího kritéria, kterým je </w:t>
            </w:r>
            <w:r w:rsidR="001F257C">
              <w:rPr>
                <w:rFonts w:cs="Arial"/>
                <w:b/>
                <w:bCs/>
              </w:rPr>
              <w:t>nejnižší nabídková cena s</w:t>
            </w:r>
            <w:r w:rsidRPr="00D56A02">
              <w:rPr>
                <w:rFonts w:cs="Arial"/>
                <w:b/>
                <w:bCs/>
              </w:rPr>
              <w:t xml:space="preserve"> DPH</w:t>
            </w:r>
            <w:r w:rsidRPr="00D56A02">
              <w:rPr>
                <w:rFonts w:cs="Arial"/>
              </w:rPr>
              <w:t xml:space="preserve">. </w:t>
            </w:r>
          </w:p>
          <w:p w:rsidR="00AF3FEB" w:rsidRPr="00D56A02" w:rsidRDefault="00AF3FEB" w:rsidP="00F457F1">
            <w:pPr>
              <w:pStyle w:val="jak-normln"/>
              <w:rPr>
                <w:rFonts w:ascii="Calibri" w:hAnsi="Calibri"/>
              </w:rPr>
            </w:pPr>
            <w:r w:rsidRPr="00D56A02">
              <w:rPr>
                <w:rFonts w:ascii="Calibri" w:hAnsi="Calibri"/>
              </w:rPr>
              <w:t>Pořadí nabídek bude stanoveno dle ce</w:t>
            </w:r>
            <w:r w:rsidR="001F257C">
              <w:rPr>
                <w:rFonts w:ascii="Calibri" w:hAnsi="Calibri"/>
              </w:rPr>
              <w:t>nových nabídek uchazečů v Kč s</w:t>
            </w:r>
            <w:r w:rsidRPr="00D56A02">
              <w:rPr>
                <w:rFonts w:ascii="Calibri" w:hAnsi="Calibri"/>
              </w:rPr>
              <w:t xml:space="preserve"> DPH, a to </w:t>
            </w:r>
            <w:r w:rsidRPr="00D56A02">
              <w:rPr>
                <w:rFonts w:ascii="Calibri" w:hAnsi="Calibri"/>
              </w:rPr>
              <w:lastRenderedPageBreak/>
              <w:t>od nejnižší cenové nabídky k nejvyšší. Vítězem zadávacího řízení se stane uchazeč, který splní všechny požadavky zadavatele vyplývající z této zadávací dokumentace a nabídne n</w:t>
            </w:r>
            <w:r w:rsidR="001F257C">
              <w:rPr>
                <w:rFonts w:ascii="Calibri" w:hAnsi="Calibri"/>
              </w:rPr>
              <w:t>ejnižší nabídkovou cenu v Kč s</w:t>
            </w:r>
            <w:r w:rsidRPr="00D56A02">
              <w:rPr>
                <w:rFonts w:ascii="Calibri" w:hAnsi="Calibri"/>
              </w:rPr>
              <w:t xml:space="preserve"> DPH.</w:t>
            </w:r>
          </w:p>
          <w:p w:rsidR="00AF3FEB" w:rsidRPr="00D56A02" w:rsidRDefault="00AF3FEB" w:rsidP="00F457F1">
            <w:pPr>
              <w:pStyle w:val="jak-normln"/>
              <w:rPr>
                <w:rFonts w:ascii="Calibri" w:hAnsi="Calibri"/>
              </w:rPr>
            </w:pPr>
          </w:p>
          <w:p w:rsidR="00AF3FEB" w:rsidRPr="00D56A02" w:rsidRDefault="00AF3FEB" w:rsidP="00F457F1">
            <w:pPr>
              <w:jc w:val="both"/>
              <w:rPr>
                <w:rFonts w:ascii="Calibri" w:hAnsi="Calibri" w:cs="Arial"/>
              </w:rPr>
            </w:pPr>
            <w:r w:rsidRPr="00D56A02">
              <w:rPr>
                <w:rFonts w:ascii="Calibri" w:hAnsi="Calibri" w:cs="Arial"/>
              </w:rPr>
              <w:t xml:space="preserve">Zadavatel si vyhrazuje právo informovat e-mailem o výběru nejvhodnější nabídky uchazeče </w:t>
            </w:r>
            <w:r w:rsidR="00D05C70">
              <w:rPr>
                <w:rFonts w:ascii="Calibri" w:hAnsi="Calibri" w:cs="Arial"/>
              </w:rPr>
              <w:t>nejpozději do 29</w:t>
            </w:r>
            <w:r w:rsidR="00A808EE">
              <w:rPr>
                <w:rFonts w:ascii="Calibri" w:hAnsi="Calibri" w:cs="Arial"/>
              </w:rPr>
              <w:t>. 6. 2018</w:t>
            </w:r>
            <w:r w:rsidRPr="00815E39">
              <w:rPr>
                <w:rFonts w:ascii="Calibri" w:hAnsi="Calibri" w:cs="Arial"/>
              </w:rPr>
              <w:t>. Tím je považováno oznámení o výběru za doručené.</w:t>
            </w:r>
          </w:p>
          <w:p w:rsidR="00AF3FEB" w:rsidRPr="00D56A02" w:rsidRDefault="00AF3FEB" w:rsidP="00F457F1">
            <w:pPr>
              <w:pStyle w:val="Odstavecseseznamem"/>
              <w:ind w:left="0"/>
              <w:jc w:val="both"/>
              <w:rPr>
                <w:rFonts w:ascii="Calibri" w:hAnsi="Calibri" w:cs="Arial"/>
                <w:sz w:val="22"/>
                <w:szCs w:val="22"/>
                <w:highlight w:val="yellow"/>
              </w:rPr>
            </w:pPr>
          </w:p>
        </w:tc>
      </w:tr>
      <w:tr w:rsidR="00AF3FEB" w:rsidRPr="00D56A02" w:rsidTr="00F457F1">
        <w:tc>
          <w:tcPr>
            <w:tcW w:w="2528" w:type="dxa"/>
            <w:shd w:val="clear" w:color="auto" w:fill="B8CCE4"/>
          </w:tcPr>
          <w:p w:rsidR="00AF3FEB" w:rsidRPr="007B26E0" w:rsidRDefault="00AF3FEB" w:rsidP="00F457F1">
            <w:pPr>
              <w:rPr>
                <w:rFonts w:ascii="Calibri" w:hAnsi="Calibri" w:cs="Arial"/>
                <w:b/>
                <w:sz w:val="22"/>
                <w:szCs w:val="22"/>
              </w:rPr>
            </w:pPr>
            <w:r w:rsidRPr="007B26E0">
              <w:rPr>
                <w:rFonts w:ascii="Calibri" w:hAnsi="Calibri" w:cs="Arial"/>
                <w:b/>
                <w:sz w:val="22"/>
                <w:szCs w:val="22"/>
              </w:rPr>
              <w:lastRenderedPageBreak/>
              <w:t>Požadavky na prokázání splnění základních, profesních a technických kvalifikačních předpokladů:</w:t>
            </w:r>
          </w:p>
        </w:tc>
        <w:tc>
          <w:tcPr>
            <w:tcW w:w="7691" w:type="dxa"/>
          </w:tcPr>
          <w:p w:rsidR="00AF3FEB" w:rsidRPr="007B26E0" w:rsidRDefault="00AF3FEB" w:rsidP="00F457F1">
            <w:pPr>
              <w:pStyle w:val="Textpoznpodarou"/>
              <w:jc w:val="both"/>
              <w:rPr>
                <w:rFonts w:ascii="Calibri" w:hAnsi="Calibri" w:cs="Arial"/>
                <w:sz w:val="24"/>
                <w:szCs w:val="24"/>
                <w:lang w:val="cs-CZ" w:eastAsia="cs-CZ"/>
              </w:rPr>
            </w:pPr>
            <w:r w:rsidRPr="007B26E0">
              <w:rPr>
                <w:rFonts w:ascii="Calibri" w:hAnsi="Calibri" w:cs="Arial"/>
                <w:sz w:val="24"/>
                <w:szCs w:val="24"/>
                <w:lang w:val="cs-CZ" w:eastAsia="cs-CZ"/>
              </w:rPr>
              <w:t>Zadavatel požaduje splnění níže uvedených kvalifikačních předpokladů:</w:t>
            </w:r>
          </w:p>
          <w:p w:rsidR="00AF3FEB" w:rsidRPr="007B26E0" w:rsidRDefault="00AF3FEB" w:rsidP="00F457F1">
            <w:pPr>
              <w:pStyle w:val="Odstavecseseznamem"/>
              <w:numPr>
                <w:ilvl w:val="0"/>
                <w:numId w:val="1"/>
              </w:numPr>
              <w:spacing w:after="60"/>
              <w:rPr>
                <w:rFonts w:ascii="Calibri" w:hAnsi="Calibri" w:cs="Arial"/>
              </w:rPr>
            </w:pPr>
            <w:r w:rsidRPr="007B26E0">
              <w:rPr>
                <w:rFonts w:ascii="Calibri" w:hAnsi="Calibri" w:cs="Arial"/>
              </w:rPr>
              <w:t>Základní kvalifikační předpoklady dle § 53 odst. 1 písm. a) – k) zákona prokáže dodavatel předložením:</w:t>
            </w:r>
          </w:p>
          <w:p w:rsidR="00AF3FEB" w:rsidRPr="007B26E0" w:rsidRDefault="00AF3FEB" w:rsidP="00F457F1">
            <w:pPr>
              <w:pStyle w:val="Odstavecseseznamem"/>
              <w:spacing w:after="60"/>
              <w:ind w:left="708"/>
              <w:rPr>
                <w:rFonts w:ascii="Calibri" w:hAnsi="Calibri" w:cs="Arial"/>
              </w:rPr>
            </w:pPr>
            <w:r w:rsidRPr="007B26E0">
              <w:rPr>
                <w:rFonts w:ascii="Calibri" w:hAnsi="Calibri" w:cs="Arial"/>
              </w:rPr>
              <w:t>čestného prohlášení, jehož vzor je uveden v Příloze č. 3 Výzvy</w:t>
            </w:r>
          </w:p>
          <w:p w:rsidR="00AF3FEB" w:rsidRPr="007B26E0" w:rsidRDefault="00AF3FEB" w:rsidP="00F457F1">
            <w:pPr>
              <w:pStyle w:val="Odstavecseseznamem"/>
              <w:numPr>
                <w:ilvl w:val="0"/>
                <w:numId w:val="1"/>
              </w:numPr>
              <w:spacing w:after="60"/>
              <w:rPr>
                <w:rFonts w:ascii="Calibri" w:hAnsi="Calibri" w:cs="Arial"/>
              </w:rPr>
            </w:pPr>
            <w:r w:rsidRPr="007B26E0">
              <w:rPr>
                <w:rFonts w:ascii="Calibri" w:hAnsi="Calibri" w:cs="Arial"/>
              </w:rPr>
              <w:t>Profesní kvalifikační předpoklady dle § 54 zákona prokazuje uchazeč předložením:</w:t>
            </w:r>
          </w:p>
          <w:p w:rsidR="00AF3FEB" w:rsidRPr="007B26E0" w:rsidRDefault="00AF3FEB" w:rsidP="00F457F1">
            <w:pPr>
              <w:spacing w:before="120"/>
              <w:ind w:left="720"/>
              <w:rPr>
                <w:rFonts w:ascii="Calibri" w:hAnsi="Calibri" w:cs="Arial"/>
              </w:rPr>
            </w:pPr>
            <w:r w:rsidRPr="007B26E0">
              <w:rPr>
                <w:rFonts w:ascii="Calibri" w:hAnsi="Calibri" w:cs="Arial"/>
              </w:rPr>
              <w:t>výpisu z obchodního rejstříku, pokud je v něm zapsán nebo dokladem o oprávnění k podnikání (výpis z živnostenského rejstříku)</w:t>
            </w:r>
          </w:p>
          <w:p w:rsidR="00AF3FEB" w:rsidRPr="007B26E0" w:rsidRDefault="00AF3FEB" w:rsidP="00F457F1">
            <w:pPr>
              <w:pStyle w:val="Textpoznpodarou"/>
              <w:ind w:left="708"/>
              <w:jc w:val="both"/>
              <w:rPr>
                <w:rFonts w:ascii="Calibri" w:hAnsi="Calibri" w:cs="Arial"/>
                <w:sz w:val="24"/>
                <w:szCs w:val="24"/>
                <w:lang w:val="cs-CZ"/>
              </w:rPr>
            </w:pPr>
          </w:p>
          <w:p w:rsidR="00AF3FEB" w:rsidRPr="007B26E0" w:rsidRDefault="00AF3FEB" w:rsidP="00F457F1">
            <w:pPr>
              <w:pStyle w:val="Textpoznpodarou"/>
              <w:jc w:val="both"/>
              <w:rPr>
                <w:rFonts w:ascii="Calibri" w:hAnsi="Calibri" w:cs="Arial"/>
                <w:sz w:val="24"/>
                <w:szCs w:val="24"/>
                <w:lang w:val="cs-CZ"/>
              </w:rPr>
            </w:pPr>
            <w:r w:rsidRPr="007B26E0">
              <w:rPr>
                <w:rFonts w:ascii="Calibri" w:hAnsi="Calibri" w:cs="Arial"/>
                <w:sz w:val="24"/>
                <w:szCs w:val="24"/>
              </w:rPr>
              <w:t xml:space="preserve">Doklady prokazující </w:t>
            </w:r>
            <w:r w:rsidRPr="007B26E0">
              <w:rPr>
                <w:rFonts w:ascii="Calibri" w:hAnsi="Calibri" w:cs="Arial"/>
                <w:sz w:val="24"/>
                <w:szCs w:val="24"/>
                <w:lang w:val="cs-CZ"/>
              </w:rPr>
              <w:t xml:space="preserve">splnění </w:t>
            </w:r>
            <w:r w:rsidRPr="007B26E0">
              <w:rPr>
                <w:rFonts w:ascii="Calibri" w:hAnsi="Calibri" w:cs="Arial"/>
                <w:sz w:val="24"/>
                <w:szCs w:val="24"/>
              </w:rPr>
              <w:t>profesních předpokladů uchazeč předloží v prosté kopii. Zadavatel si může originály či úředně ověřené kopie požadovaných dokladů od vítězného uchazeče vyžádat před podpisem smlouvy. Doklady nesmějí být ke dni podání nabídky starší než 90 kalendářních dní.</w:t>
            </w:r>
          </w:p>
          <w:p w:rsidR="00AF3FEB" w:rsidRPr="007B26E0" w:rsidRDefault="00AF3FEB" w:rsidP="00F457F1">
            <w:pPr>
              <w:spacing w:before="120"/>
              <w:rPr>
                <w:rFonts w:ascii="Calibri" w:hAnsi="Calibri" w:cs="Arial"/>
              </w:rPr>
            </w:pPr>
            <w:r w:rsidRPr="007B26E0">
              <w:rPr>
                <w:rFonts w:ascii="Calibri" w:hAnsi="Calibri" w:cs="Arial"/>
              </w:rPr>
              <w:t xml:space="preserve">Pro účely prokázání základních a profesních kvalifikačních předpokladů použije uchazeč </w:t>
            </w:r>
            <w:r w:rsidRPr="007B26E0">
              <w:rPr>
                <w:rFonts w:ascii="Calibri" w:hAnsi="Calibri" w:cs="Arial"/>
                <w:b/>
              </w:rPr>
              <w:t>Přílohu č. 3</w:t>
            </w:r>
            <w:r w:rsidRPr="007B26E0">
              <w:rPr>
                <w:rFonts w:ascii="Calibri" w:hAnsi="Calibri" w:cs="Arial"/>
              </w:rPr>
              <w:t xml:space="preserve"> této Výzvy doplněnou prostou kopií výpisu z obchodního rejstříku, pokud je v něm zapsán nebo dokladem o oprávnění k podnikání (výpis z živnostenského rejstříku)</w:t>
            </w:r>
          </w:p>
          <w:p w:rsidR="00AF3FEB" w:rsidRPr="007B26E0" w:rsidRDefault="00AF3FEB" w:rsidP="00F457F1">
            <w:pPr>
              <w:spacing w:before="120"/>
              <w:rPr>
                <w:rFonts w:ascii="Calibri" w:hAnsi="Calibri" w:cs="Arial"/>
              </w:rPr>
            </w:pPr>
          </w:p>
          <w:p w:rsidR="00AF3FEB" w:rsidRPr="007B26E0" w:rsidRDefault="00AF3FEB" w:rsidP="00F457F1">
            <w:pPr>
              <w:pStyle w:val="Textpoznpodarou"/>
              <w:jc w:val="both"/>
              <w:rPr>
                <w:ins w:id="0" w:author="Natálie Hyláková" w:date="2014-09-09T06:49:00Z"/>
                <w:rFonts w:ascii="Calibri" w:hAnsi="Calibri" w:cs="Arial"/>
                <w:sz w:val="24"/>
                <w:szCs w:val="24"/>
                <w:lang w:val="cs-CZ" w:eastAsia="cs-CZ"/>
              </w:rPr>
            </w:pPr>
            <w:r w:rsidRPr="007B26E0">
              <w:rPr>
                <w:rFonts w:ascii="Calibri" w:hAnsi="Calibri" w:cs="Arial"/>
                <w:sz w:val="24"/>
                <w:szCs w:val="24"/>
                <w:lang w:val="cs-CZ" w:eastAsia="cs-CZ"/>
              </w:rPr>
              <w:t>V případě, že uchazeč nesplní výše uvedené požadavky na splnění kvalifikačních předpokladů, bude nabídka uchazeče vyloučena ze zadávacího řízení.</w:t>
            </w:r>
          </w:p>
          <w:p w:rsidR="00AF3FEB" w:rsidRPr="007B26E0" w:rsidRDefault="00AF3FEB" w:rsidP="00F457F1">
            <w:pPr>
              <w:pStyle w:val="Textpoznpodarou"/>
              <w:jc w:val="both"/>
              <w:rPr>
                <w:rFonts w:ascii="Calibri" w:hAnsi="Calibri" w:cs="Arial"/>
                <w:sz w:val="24"/>
                <w:szCs w:val="24"/>
                <w:lang w:val="cs-CZ" w:eastAsia="cs-CZ"/>
              </w:rPr>
            </w:pPr>
            <w:r w:rsidRPr="007B26E0">
              <w:rPr>
                <w:rFonts w:ascii="Calibri" w:hAnsi="Calibri" w:cs="Arial"/>
                <w:sz w:val="24"/>
                <w:szCs w:val="24"/>
                <w:lang w:val="cs-CZ" w:eastAsia="cs-CZ"/>
              </w:rPr>
              <w:t xml:space="preserve"> </w:t>
            </w:r>
          </w:p>
        </w:tc>
      </w:tr>
      <w:tr w:rsidR="00AF3FEB" w:rsidRPr="00D56A02" w:rsidTr="00F457F1">
        <w:tc>
          <w:tcPr>
            <w:tcW w:w="2528" w:type="dxa"/>
            <w:shd w:val="clear" w:color="auto" w:fill="B8CCE4"/>
          </w:tcPr>
          <w:p w:rsidR="00AF3FEB" w:rsidRPr="00D56A02" w:rsidRDefault="00AF3FEB" w:rsidP="00F457F1">
            <w:pPr>
              <w:rPr>
                <w:rFonts w:ascii="Calibri" w:hAnsi="Calibri" w:cs="Arial"/>
                <w:sz w:val="22"/>
                <w:szCs w:val="22"/>
              </w:rPr>
            </w:pPr>
            <w:r w:rsidRPr="00D56A02">
              <w:rPr>
                <w:rFonts w:ascii="Calibri" w:hAnsi="Calibri" w:cs="Arial"/>
                <w:b/>
                <w:sz w:val="22"/>
                <w:szCs w:val="22"/>
              </w:rPr>
              <w:t>Požadavek na uvedení kontaktní osoby uchazeče</w:t>
            </w:r>
            <w:r w:rsidRPr="00D56A02">
              <w:rPr>
                <w:rFonts w:ascii="Calibri" w:hAnsi="Calibri" w:cs="Arial"/>
                <w:sz w:val="22"/>
                <w:szCs w:val="22"/>
              </w:rPr>
              <w:t>:</w:t>
            </w:r>
          </w:p>
        </w:tc>
        <w:tc>
          <w:tcPr>
            <w:tcW w:w="7691" w:type="dxa"/>
          </w:tcPr>
          <w:p w:rsidR="00AF3FEB" w:rsidRPr="00F457F1" w:rsidRDefault="00AF3FEB" w:rsidP="00F457F1">
            <w:pPr>
              <w:jc w:val="both"/>
              <w:rPr>
                <w:rFonts w:ascii="Calibri" w:hAnsi="Calibri" w:cs="Arial"/>
              </w:rPr>
            </w:pPr>
            <w:r w:rsidRPr="00F457F1">
              <w:rPr>
                <w:rFonts w:ascii="Calibri" w:hAnsi="Calibri" w:cs="Arial"/>
              </w:rPr>
              <w:t>Uchazeč ve své nabídce uvede kontaktní osobu ve věci veřejné zakázky, její telefon a e-mailovou adresu.</w:t>
            </w:r>
          </w:p>
          <w:p w:rsidR="00AF3FEB" w:rsidRPr="00F457F1" w:rsidRDefault="00AF3FEB" w:rsidP="00F457F1">
            <w:pPr>
              <w:jc w:val="both"/>
              <w:rPr>
                <w:rFonts w:ascii="Calibri" w:hAnsi="Calibri" w:cs="Arial"/>
              </w:rPr>
            </w:pP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sidRPr="00D56A02">
              <w:rPr>
                <w:rFonts w:ascii="Calibri" w:hAnsi="Calibri" w:cs="Arial"/>
                <w:b/>
                <w:sz w:val="22"/>
                <w:szCs w:val="22"/>
              </w:rPr>
              <w:t xml:space="preserve">Požadavek na písemnou formu nabídky </w:t>
            </w:r>
            <w:r w:rsidRPr="00D56A02">
              <w:rPr>
                <w:rFonts w:ascii="Calibri" w:hAnsi="Calibri" w:cs="Arial"/>
                <w:sz w:val="22"/>
                <w:szCs w:val="22"/>
              </w:rPr>
              <w:t>(včetně požadavků na písemné zpracování smlouvy dodavatelem)</w:t>
            </w:r>
            <w:r w:rsidRPr="00D56A02">
              <w:rPr>
                <w:rFonts w:ascii="Calibri" w:hAnsi="Calibri" w:cs="Arial"/>
                <w:b/>
                <w:sz w:val="22"/>
                <w:szCs w:val="22"/>
              </w:rPr>
              <w:t>:</w:t>
            </w:r>
          </w:p>
        </w:tc>
        <w:tc>
          <w:tcPr>
            <w:tcW w:w="7691" w:type="dxa"/>
          </w:tcPr>
          <w:p w:rsidR="00AF3FEB" w:rsidRPr="00D56A02" w:rsidRDefault="00AF3FEB" w:rsidP="00F457F1">
            <w:pPr>
              <w:ind w:right="140"/>
              <w:jc w:val="both"/>
              <w:rPr>
                <w:rFonts w:ascii="Calibri" w:hAnsi="Calibri" w:cs="Arial"/>
                <w:b/>
                <w:sz w:val="22"/>
                <w:szCs w:val="22"/>
              </w:rPr>
            </w:pPr>
            <w:r w:rsidRPr="00D56A02">
              <w:rPr>
                <w:rFonts w:ascii="Calibri" w:hAnsi="Calibri" w:cs="Arial"/>
                <w:b/>
                <w:sz w:val="22"/>
                <w:szCs w:val="22"/>
              </w:rPr>
              <w:t>Požadovaná úprava nabídky:</w:t>
            </w:r>
          </w:p>
          <w:p w:rsidR="00AF3FEB" w:rsidRPr="00D56A02" w:rsidRDefault="00AF3FEB" w:rsidP="00F457F1">
            <w:pPr>
              <w:pStyle w:val="Odstavecseseznamem"/>
              <w:numPr>
                <w:ilvl w:val="0"/>
                <w:numId w:val="11"/>
              </w:numPr>
              <w:ind w:right="140"/>
              <w:contextualSpacing w:val="0"/>
              <w:jc w:val="both"/>
              <w:rPr>
                <w:rFonts w:ascii="Calibri" w:hAnsi="Calibri" w:cs="Arial"/>
                <w:sz w:val="22"/>
                <w:szCs w:val="22"/>
              </w:rPr>
            </w:pPr>
            <w:r w:rsidRPr="00D56A02">
              <w:rPr>
                <w:rFonts w:ascii="Calibri" w:hAnsi="Calibri" w:cs="Arial"/>
                <w:sz w:val="22"/>
                <w:szCs w:val="22"/>
              </w:rPr>
              <w:t>Nabídka bude zpracována v českém jazyce v písemné formě a podepsána oprávněným zástupcem uchazeče.</w:t>
            </w:r>
          </w:p>
          <w:p w:rsidR="00AF3FEB" w:rsidRPr="00D56A02" w:rsidRDefault="00AF3FEB" w:rsidP="00F457F1">
            <w:pPr>
              <w:pStyle w:val="Odstavecseseznamem"/>
              <w:numPr>
                <w:ilvl w:val="0"/>
                <w:numId w:val="11"/>
              </w:numPr>
              <w:ind w:right="140"/>
              <w:contextualSpacing w:val="0"/>
              <w:jc w:val="both"/>
              <w:rPr>
                <w:rFonts w:ascii="Calibri" w:hAnsi="Calibri" w:cs="Arial"/>
                <w:sz w:val="22"/>
                <w:szCs w:val="22"/>
              </w:rPr>
            </w:pPr>
            <w:r w:rsidRPr="00D56A02">
              <w:rPr>
                <w:rFonts w:ascii="Calibri" w:hAnsi="Calibri" w:cs="Arial"/>
                <w:sz w:val="22"/>
                <w:szCs w:val="22"/>
              </w:rPr>
              <w:t xml:space="preserve">Nabídka bude zpracována dle osnovy uvedené </w:t>
            </w:r>
            <w:r w:rsidRPr="00D56A02">
              <w:rPr>
                <w:rFonts w:ascii="Calibri" w:hAnsi="Calibri" w:cs="Arial"/>
                <w:b/>
                <w:sz w:val="22"/>
                <w:szCs w:val="22"/>
              </w:rPr>
              <w:t>v Příloze č. 1</w:t>
            </w:r>
            <w:r w:rsidRPr="00D56A02">
              <w:rPr>
                <w:rFonts w:ascii="Calibri" w:hAnsi="Calibri" w:cs="Arial"/>
                <w:sz w:val="22"/>
                <w:szCs w:val="22"/>
              </w:rPr>
              <w:t xml:space="preserve"> Položkový rozpočet a specifikace.</w:t>
            </w:r>
          </w:p>
          <w:p w:rsidR="00AF3FEB" w:rsidRPr="00D56A02" w:rsidRDefault="00AF3FEB" w:rsidP="00F457F1">
            <w:pPr>
              <w:numPr>
                <w:ilvl w:val="0"/>
                <w:numId w:val="11"/>
              </w:numPr>
              <w:jc w:val="both"/>
              <w:rPr>
                <w:rFonts w:ascii="Calibri" w:hAnsi="Calibri" w:cs="Arial"/>
                <w:sz w:val="22"/>
                <w:szCs w:val="22"/>
              </w:rPr>
            </w:pPr>
            <w:r w:rsidRPr="00D56A02">
              <w:rPr>
                <w:rFonts w:ascii="Calibri" w:hAnsi="Calibri" w:cs="Arial"/>
                <w:sz w:val="22"/>
                <w:szCs w:val="22"/>
              </w:rPr>
              <w:t>Nabídka musí obsahovat tyto doklady:</w:t>
            </w:r>
          </w:p>
          <w:p w:rsidR="00AF3FEB" w:rsidRPr="00D56A02" w:rsidRDefault="00AF3FEB" w:rsidP="00F457F1">
            <w:pPr>
              <w:numPr>
                <w:ilvl w:val="0"/>
                <w:numId w:val="17"/>
              </w:numPr>
              <w:jc w:val="both"/>
              <w:rPr>
                <w:rFonts w:ascii="Calibri" w:hAnsi="Calibri" w:cs="Arial"/>
                <w:b/>
                <w:sz w:val="22"/>
                <w:szCs w:val="22"/>
              </w:rPr>
            </w:pPr>
            <w:r w:rsidRPr="00D56A02">
              <w:rPr>
                <w:rFonts w:ascii="Calibri" w:hAnsi="Calibri" w:cs="Arial"/>
                <w:b/>
                <w:sz w:val="22"/>
                <w:szCs w:val="22"/>
              </w:rPr>
              <w:t>krycí list nabídky</w:t>
            </w:r>
            <w:r w:rsidR="00A808EE">
              <w:rPr>
                <w:rFonts w:ascii="Calibri" w:hAnsi="Calibri" w:cs="Arial"/>
                <w:b/>
                <w:sz w:val="22"/>
                <w:szCs w:val="22"/>
              </w:rPr>
              <w:t xml:space="preserve"> </w:t>
            </w:r>
            <w:r w:rsidRPr="00D56A02">
              <w:rPr>
                <w:rFonts w:ascii="Calibri" w:hAnsi="Calibri" w:cs="Arial"/>
                <w:sz w:val="22"/>
                <w:szCs w:val="22"/>
              </w:rPr>
              <w:t xml:space="preserve"> podepsaný osobou oprávněnou jednat jménem uchazeče – viz přílohy Výzvy, </w:t>
            </w:r>
            <w:r w:rsidRPr="00D56A02">
              <w:rPr>
                <w:rFonts w:ascii="Calibri" w:hAnsi="Calibri" w:cs="Arial"/>
                <w:b/>
                <w:sz w:val="22"/>
                <w:szCs w:val="22"/>
              </w:rPr>
              <w:t>bude jako první</w:t>
            </w:r>
          </w:p>
          <w:p w:rsidR="00AF3FEB" w:rsidRPr="00D56A02" w:rsidRDefault="00AF3FEB" w:rsidP="00F457F1">
            <w:pPr>
              <w:numPr>
                <w:ilvl w:val="0"/>
                <w:numId w:val="17"/>
              </w:numPr>
              <w:jc w:val="both"/>
              <w:rPr>
                <w:rFonts w:ascii="Calibri" w:hAnsi="Calibri" w:cs="Arial"/>
                <w:sz w:val="22"/>
                <w:szCs w:val="22"/>
              </w:rPr>
            </w:pPr>
            <w:r w:rsidRPr="00D56A02">
              <w:rPr>
                <w:rFonts w:ascii="Calibri" w:hAnsi="Calibri" w:cs="Arial"/>
                <w:sz w:val="22"/>
                <w:szCs w:val="22"/>
              </w:rPr>
              <w:t xml:space="preserve">čestné prohlášení – </w:t>
            </w:r>
            <w:r w:rsidRPr="00D56A02">
              <w:rPr>
                <w:rFonts w:ascii="Calibri" w:hAnsi="Calibri" w:cs="Arial"/>
                <w:b/>
                <w:sz w:val="22"/>
                <w:szCs w:val="22"/>
              </w:rPr>
              <w:t>viz příloha č. 3</w:t>
            </w:r>
          </w:p>
          <w:p w:rsidR="00AF3FEB" w:rsidRPr="00D56A02" w:rsidRDefault="00AF3FEB" w:rsidP="00F457F1">
            <w:pPr>
              <w:numPr>
                <w:ilvl w:val="0"/>
                <w:numId w:val="17"/>
              </w:numPr>
              <w:jc w:val="both"/>
              <w:rPr>
                <w:rFonts w:ascii="Calibri" w:hAnsi="Calibri" w:cs="Arial"/>
                <w:sz w:val="22"/>
                <w:szCs w:val="22"/>
              </w:rPr>
            </w:pPr>
            <w:r w:rsidRPr="00D56A02">
              <w:rPr>
                <w:rFonts w:ascii="Calibri" w:hAnsi="Calibri" w:cs="Arial"/>
                <w:sz w:val="22"/>
                <w:szCs w:val="22"/>
              </w:rPr>
              <w:t xml:space="preserve">doklad/y prokazující splnění profesní kvalifikace uchazeče </w:t>
            </w:r>
          </w:p>
          <w:p w:rsidR="00AF3FEB" w:rsidRPr="00D56A02" w:rsidRDefault="00AF3FEB" w:rsidP="00F457F1">
            <w:pPr>
              <w:numPr>
                <w:ilvl w:val="0"/>
                <w:numId w:val="17"/>
              </w:numPr>
              <w:jc w:val="both"/>
              <w:rPr>
                <w:rFonts w:ascii="Calibri" w:hAnsi="Calibri" w:cs="Arial"/>
                <w:b/>
                <w:sz w:val="22"/>
                <w:szCs w:val="22"/>
              </w:rPr>
            </w:pPr>
            <w:r w:rsidRPr="00D56A02">
              <w:rPr>
                <w:rFonts w:ascii="Calibri" w:hAnsi="Calibri" w:cs="Arial"/>
                <w:sz w:val="22"/>
                <w:szCs w:val="22"/>
              </w:rPr>
              <w:t xml:space="preserve">návrh kupní smlouvy, kterou zpracoval zadavatel a uchazeč ji akceptuje </w:t>
            </w:r>
            <w:r w:rsidRPr="00D56A02">
              <w:rPr>
                <w:rFonts w:ascii="Calibri" w:hAnsi="Calibri" w:cs="Arial"/>
                <w:sz w:val="22"/>
                <w:szCs w:val="22"/>
              </w:rPr>
              <w:lastRenderedPageBreak/>
              <w:t xml:space="preserve">podpisem oprávněné osoby – </w:t>
            </w:r>
            <w:r w:rsidRPr="00D56A02">
              <w:rPr>
                <w:rFonts w:ascii="Calibri" w:hAnsi="Calibri" w:cs="Arial"/>
                <w:b/>
                <w:sz w:val="22"/>
                <w:szCs w:val="22"/>
              </w:rPr>
              <w:t>viz příloha č. 2</w:t>
            </w:r>
          </w:p>
          <w:p w:rsidR="00AF3FEB" w:rsidRPr="00D56A02" w:rsidRDefault="00AF3FEB" w:rsidP="00F457F1">
            <w:pPr>
              <w:numPr>
                <w:ilvl w:val="0"/>
                <w:numId w:val="17"/>
              </w:numPr>
              <w:jc w:val="both"/>
              <w:rPr>
                <w:rFonts w:ascii="Calibri" w:hAnsi="Calibri" w:cs="Arial"/>
                <w:sz w:val="22"/>
                <w:szCs w:val="22"/>
              </w:rPr>
            </w:pPr>
            <w:r w:rsidRPr="00D56A02">
              <w:rPr>
                <w:rFonts w:ascii="Calibri" w:hAnsi="Calibri" w:cs="Arial"/>
                <w:sz w:val="22"/>
                <w:szCs w:val="22"/>
              </w:rPr>
              <w:t xml:space="preserve">podrobná specifikace dodávky techniky - </w:t>
            </w:r>
            <w:r w:rsidR="00A808EE">
              <w:rPr>
                <w:rFonts w:ascii="Calibri" w:hAnsi="Calibri" w:cs="Arial"/>
                <w:b/>
                <w:sz w:val="22"/>
                <w:szCs w:val="22"/>
              </w:rPr>
              <w:t>viz příloha č.1</w:t>
            </w:r>
            <w:r w:rsidRPr="00D56A02">
              <w:rPr>
                <w:rFonts w:ascii="Calibri" w:hAnsi="Calibri" w:cs="Arial"/>
                <w:sz w:val="22"/>
                <w:szCs w:val="22"/>
              </w:rPr>
              <w:t xml:space="preserve"> – položkový rozpočet a specifikace</w:t>
            </w:r>
          </w:p>
          <w:p w:rsidR="00AF3FEB" w:rsidRPr="00D56A02" w:rsidRDefault="00AF3FEB" w:rsidP="00F457F1">
            <w:pPr>
              <w:ind w:left="720"/>
              <w:jc w:val="both"/>
              <w:rPr>
                <w:rFonts w:ascii="Calibri" w:hAnsi="Calibri" w:cs="Arial"/>
                <w:sz w:val="22"/>
                <w:szCs w:val="22"/>
              </w:rPr>
            </w:pPr>
          </w:p>
          <w:p w:rsidR="00AF3FEB" w:rsidRPr="00D56A02" w:rsidRDefault="00AF3FEB" w:rsidP="00F457F1">
            <w:pPr>
              <w:pStyle w:val="Odstavecseseznamem"/>
              <w:numPr>
                <w:ilvl w:val="0"/>
                <w:numId w:val="11"/>
              </w:numPr>
              <w:ind w:right="140"/>
              <w:contextualSpacing w:val="0"/>
              <w:jc w:val="both"/>
              <w:rPr>
                <w:rFonts w:ascii="Calibri" w:hAnsi="Calibri" w:cs="Arial"/>
                <w:sz w:val="22"/>
                <w:szCs w:val="22"/>
              </w:rPr>
            </w:pPr>
            <w:r w:rsidRPr="00D56A02">
              <w:rPr>
                <w:rFonts w:ascii="Calibri" w:hAnsi="Calibri" w:cs="Arial"/>
                <w:sz w:val="22"/>
                <w:szCs w:val="22"/>
              </w:rPr>
              <w:t xml:space="preserve">Nabídka bude odevzdána v tištěné, pevně svázané podobě tak, aby bylo zabráněno ztrátě či výměně jednotlivých listů nabídky. Veškeré části nabídky budou po spojení tvořit jeden celek. </w:t>
            </w:r>
          </w:p>
          <w:p w:rsidR="00AF3FEB" w:rsidRPr="00D56A02" w:rsidRDefault="00AF3FEB" w:rsidP="00F457F1">
            <w:pPr>
              <w:pStyle w:val="Odstavecseseznamem"/>
              <w:numPr>
                <w:ilvl w:val="0"/>
                <w:numId w:val="11"/>
              </w:numPr>
              <w:ind w:right="140"/>
              <w:contextualSpacing w:val="0"/>
              <w:jc w:val="both"/>
              <w:rPr>
                <w:rFonts w:ascii="Calibri" w:hAnsi="Calibri" w:cs="Arial"/>
                <w:sz w:val="22"/>
                <w:szCs w:val="22"/>
              </w:rPr>
            </w:pPr>
            <w:r w:rsidRPr="00D56A02">
              <w:rPr>
                <w:rFonts w:ascii="Calibri" w:hAnsi="Calibri" w:cs="Arial"/>
                <w:sz w:val="22"/>
                <w:szCs w:val="22"/>
              </w:rPr>
              <w:t>Nabídka nebude obsahovat přepisy a opravy, které by mohly zadavatele uvést v omyl.</w:t>
            </w:r>
          </w:p>
          <w:p w:rsidR="00AF3FEB" w:rsidRPr="00D56A02" w:rsidRDefault="00AF3FEB" w:rsidP="00F457F1">
            <w:pPr>
              <w:pStyle w:val="Odstavecseseznamem"/>
              <w:numPr>
                <w:ilvl w:val="0"/>
                <w:numId w:val="11"/>
              </w:numPr>
              <w:ind w:right="140"/>
              <w:contextualSpacing w:val="0"/>
              <w:jc w:val="both"/>
              <w:rPr>
                <w:rFonts w:ascii="Calibri" w:hAnsi="Calibri" w:cs="Arial"/>
                <w:sz w:val="22"/>
                <w:szCs w:val="22"/>
              </w:rPr>
            </w:pPr>
            <w:r w:rsidRPr="00D56A02">
              <w:rPr>
                <w:rFonts w:ascii="Calibri" w:hAnsi="Calibri" w:cs="Arial"/>
                <w:sz w:val="22"/>
                <w:szCs w:val="22"/>
              </w:rPr>
              <w:t xml:space="preserve">Nabídka uchazeče se podává písemně v uzavřené obálce s výzvou </w:t>
            </w:r>
            <w:r w:rsidRPr="00D56A02">
              <w:rPr>
                <w:rFonts w:ascii="Calibri" w:hAnsi="Calibri" w:cs="Arial"/>
                <w:b/>
                <w:sz w:val="22"/>
                <w:szCs w:val="22"/>
              </w:rPr>
              <w:t>„Neotvírat!“.</w:t>
            </w:r>
            <w:r w:rsidRPr="00D56A02">
              <w:rPr>
                <w:rFonts w:ascii="Calibri" w:hAnsi="Calibri" w:cs="Arial"/>
                <w:sz w:val="22"/>
                <w:szCs w:val="22"/>
              </w:rPr>
              <w:t xml:space="preserve"> Tato obálka bude zřetelně označena nápisem „</w:t>
            </w:r>
            <w:r w:rsidRPr="00174F09">
              <w:rPr>
                <w:rFonts w:ascii="Calibri" w:hAnsi="Calibri" w:cs="Arial"/>
                <w:b/>
                <w:sz w:val="22"/>
                <w:szCs w:val="22"/>
              </w:rPr>
              <w:t>Výběrové řízen</w:t>
            </w:r>
            <w:r w:rsidR="00174F09" w:rsidRPr="00174F09">
              <w:rPr>
                <w:rFonts w:ascii="Calibri" w:hAnsi="Calibri" w:cs="Arial"/>
                <w:b/>
                <w:sz w:val="22"/>
                <w:szCs w:val="22"/>
              </w:rPr>
              <w:t xml:space="preserve"> -</w:t>
            </w:r>
            <w:r w:rsidR="00174F09">
              <w:rPr>
                <w:rFonts w:ascii="Calibri" w:hAnsi="Calibri" w:cs="Arial"/>
                <w:sz w:val="22"/>
                <w:szCs w:val="22"/>
              </w:rPr>
              <w:t xml:space="preserve"> </w:t>
            </w:r>
            <w:r w:rsidR="00F710CB">
              <w:rPr>
                <w:rFonts w:ascii="Calibri" w:hAnsi="Calibri" w:cs="Arial"/>
                <w:b/>
                <w:sz w:val="22"/>
                <w:szCs w:val="22"/>
              </w:rPr>
              <w:t>Dodávka gastro</w:t>
            </w:r>
            <w:r w:rsidR="00A808EE" w:rsidRPr="00A808EE">
              <w:rPr>
                <w:rFonts w:ascii="Calibri" w:hAnsi="Calibri" w:cs="Arial"/>
                <w:b/>
                <w:sz w:val="22"/>
                <w:szCs w:val="22"/>
              </w:rPr>
              <w:t xml:space="preserve"> - </w:t>
            </w:r>
            <w:r w:rsidR="00672C99" w:rsidRPr="00672C99">
              <w:rPr>
                <w:rFonts w:asciiTheme="minorHAnsi" w:hAnsiTheme="minorHAnsi" w:cs="Calibri"/>
                <w:b/>
                <w:bCs/>
                <w:color w:val="000000"/>
                <w:sz w:val="22"/>
                <w:szCs w:val="22"/>
              </w:rPr>
              <w:t>Základní škola Pardubice, Bratranců Veverkových 866</w:t>
            </w:r>
            <w:r w:rsidRPr="00D56A02">
              <w:rPr>
                <w:rFonts w:ascii="Calibri" w:hAnsi="Calibri" w:cs="Arial"/>
                <w:sz w:val="22"/>
                <w:szCs w:val="22"/>
              </w:rPr>
              <w:t>“.</w:t>
            </w:r>
            <w:r w:rsidR="00174F09">
              <w:rPr>
                <w:rFonts w:ascii="Calibri" w:hAnsi="Calibri" w:cs="Arial"/>
                <w:sz w:val="22"/>
                <w:szCs w:val="22"/>
              </w:rPr>
              <w:t xml:space="preserve"> </w:t>
            </w:r>
            <w:r w:rsidRPr="00D56A02">
              <w:rPr>
                <w:rFonts w:ascii="Calibri" w:hAnsi="Calibri" w:cs="Arial"/>
                <w:sz w:val="22"/>
                <w:szCs w:val="22"/>
              </w:rPr>
              <w:t>Obálka musí obsahovat celé jméno a adresu uchazeče, na kterou je možno nabídku vrátit.</w:t>
            </w:r>
          </w:p>
          <w:p w:rsidR="00AF3FEB" w:rsidRPr="00D56A02" w:rsidRDefault="00AF3FEB" w:rsidP="00F457F1">
            <w:pPr>
              <w:pStyle w:val="Odstavecseseznamem"/>
              <w:ind w:right="140"/>
              <w:contextualSpacing w:val="0"/>
              <w:jc w:val="both"/>
              <w:rPr>
                <w:rFonts w:ascii="Calibri" w:hAnsi="Calibri" w:cs="Arial"/>
                <w:sz w:val="22"/>
                <w:szCs w:val="22"/>
              </w:rPr>
            </w:pPr>
            <w:r w:rsidRPr="00D56A02">
              <w:rPr>
                <w:rFonts w:ascii="Calibri" w:hAnsi="Calibri" w:cs="Arial"/>
                <w:sz w:val="22"/>
                <w:szCs w:val="22"/>
              </w:rPr>
              <w:t xml:space="preserve"> </w:t>
            </w: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sidRPr="00D56A02">
              <w:rPr>
                <w:rFonts w:ascii="Calibri" w:hAnsi="Calibri" w:cs="Arial"/>
                <w:b/>
                <w:sz w:val="22"/>
                <w:szCs w:val="22"/>
              </w:rPr>
              <w:lastRenderedPageBreak/>
              <w:t xml:space="preserve">Požadavek na zpracování nabídky a způsob zpracování nabídkové ceny </w:t>
            </w:r>
          </w:p>
        </w:tc>
        <w:tc>
          <w:tcPr>
            <w:tcW w:w="7691" w:type="dxa"/>
          </w:tcPr>
          <w:p w:rsidR="00AF3FEB" w:rsidRPr="00D56A02" w:rsidRDefault="00AF3FEB" w:rsidP="00F457F1">
            <w:pPr>
              <w:jc w:val="both"/>
              <w:rPr>
                <w:rFonts w:ascii="Calibri" w:hAnsi="Calibri" w:cs="Arial"/>
                <w:sz w:val="22"/>
                <w:szCs w:val="22"/>
              </w:rPr>
            </w:pPr>
            <w:r w:rsidRPr="00D56A02">
              <w:rPr>
                <w:rFonts w:ascii="Calibri" w:hAnsi="Calibri" w:cs="Arial"/>
                <w:sz w:val="22"/>
                <w:szCs w:val="22"/>
              </w:rPr>
              <w:t>Varianty nabídek se nepřipouští.</w:t>
            </w:r>
          </w:p>
          <w:p w:rsidR="00AF3FEB" w:rsidRPr="00D56A02" w:rsidRDefault="00AF3FEB" w:rsidP="00F457F1">
            <w:pPr>
              <w:jc w:val="both"/>
              <w:rPr>
                <w:rFonts w:ascii="Calibri" w:hAnsi="Calibri" w:cs="Arial"/>
                <w:sz w:val="22"/>
                <w:szCs w:val="22"/>
              </w:rPr>
            </w:pPr>
          </w:p>
          <w:p w:rsidR="00AF3FEB" w:rsidRPr="00D56A02" w:rsidRDefault="00AF3FEB" w:rsidP="00F457F1">
            <w:pPr>
              <w:jc w:val="both"/>
              <w:rPr>
                <w:rFonts w:ascii="Calibri" w:hAnsi="Calibri" w:cs="Arial"/>
                <w:b/>
                <w:sz w:val="22"/>
                <w:szCs w:val="22"/>
              </w:rPr>
            </w:pPr>
            <w:r w:rsidRPr="00D56A02">
              <w:rPr>
                <w:rFonts w:ascii="Calibri" w:hAnsi="Calibri" w:cs="Arial"/>
                <w:b/>
                <w:sz w:val="22"/>
                <w:szCs w:val="22"/>
              </w:rPr>
              <w:t xml:space="preserve">Dodavatel stanoví nabídkovou cenu veřejné zakázky: </w:t>
            </w:r>
          </w:p>
          <w:p w:rsidR="00AF3FEB" w:rsidRPr="00D56A02" w:rsidRDefault="00AF3FEB" w:rsidP="00F457F1">
            <w:pPr>
              <w:numPr>
                <w:ilvl w:val="0"/>
                <w:numId w:val="7"/>
              </w:numPr>
              <w:jc w:val="both"/>
              <w:rPr>
                <w:rFonts w:ascii="Calibri" w:hAnsi="Calibri" w:cs="Arial"/>
                <w:sz w:val="22"/>
                <w:szCs w:val="22"/>
              </w:rPr>
            </w:pPr>
            <w:r w:rsidRPr="00D56A02">
              <w:rPr>
                <w:rFonts w:ascii="Calibri" w:hAnsi="Calibri" w:cs="Arial"/>
                <w:sz w:val="22"/>
                <w:szCs w:val="22"/>
              </w:rPr>
              <w:t>Celou částkou za celé plnění veřejné zakázky.</w:t>
            </w:r>
          </w:p>
          <w:p w:rsidR="00AF3FEB" w:rsidRPr="00D56A02" w:rsidRDefault="00AF3FEB" w:rsidP="00F457F1">
            <w:pPr>
              <w:jc w:val="both"/>
              <w:rPr>
                <w:rFonts w:ascii="Calibri" w:hAnsi="Calibri" w:cs="Arial"/>
                <w:sz w:val="22"/>
                <w:szCs w:val="22"/>
              </w:rPr>
            </w:pPr>
          </w:p>
          <w:p w:rsidR="00AF3FEB" w:rsidRPr="00D56A02" w:rsidRDefault="00AF3FEB" w:rsidP="00F457F1">
            <w:pPr>
              <w:jc w:val="both"/>
              <w:rPr>
                <w:rFonts w:ascii="Calibri" w:hAnsi="Calibri" w:cs="Arial"/>
                <w:b/>
                <w:bCs/>
                <w:sz w:val="22"/>
                <w:szCs w:val="22"/>
              </w:rPr>
            </w:pPr>
            <w:r w:rsidRPr="00D56A02">
              <w:rPr>
                <w:rFonts w:ascii="Calibri" w:hAnsi="Calibri" w:cs="Arial"/>
                <w:b/>
                <w:bCs/>
                <w:sz w:val="22"/>
                <w:szCs w:val="22"/>
              </w:rPr>
              <w:t>Další požadavky:</w:t>
            </w:r>
          </w:p>
          <w:p w:rsidR="00AF3FEB" w:rsidRPr="00D56A02" w:rsidRDefault="00AF3FEB" w:rsidP="00F457F1">
            <w:pPr>
              <w:numPr>
                <w:ilvl w:val="0"/>
                <w:numId w:val="8"/>
              </w:numPr>
              <w:jc w:val="both"/>
              <w:rPr>
                <w:rFonts w:ascii="Calibri" w:hAnsi="Calibri" w:cs="Arial"/>
                <w:sz w:val="22"/>
                <w:szCs w:val="22"/>
              </w:rPr>
            </w:pPr>
            <w:r w:rsidRPr="00D56A02">
              <w:rPr>
                <w:rFonts w:ascii="Calibri" w:hAnsi="Calibri" w:cs="Arial"/>
                <w:sz w:val="22"/>
                <w:szCs w:val="22"/>
              </w:rPr>
              <w:t>Nabídková cena bude uvedena v </w:t>
            </w:r>
            <w:r w:rsidRPr="00D56A02">
              <w:rPr>
                <w:rFonts w:ascii="Calibri" w:hAnsi="Calibri" w:cs="Arial"/>
                <w:bCs/>
                <w:iCs/>
                <w:sz w:val="22"/>
                <w:szCs w:val="22"/>
              </w:rPr>
              <w:t>CZK.</w:t>
            </w:r>
            <w:r w:rsidRPr="00D56A02">
              <w:rPr>
                <w:rFonts w:ascii="Calibri" w:hAnsi="Calibri" w:cs="Arial"/>
                <w:sz w:val="22"/>
                <w:szCs w:val="22"/>
              </w:rPr>
              <w:t xml:space="preserve"> </w:t>
            </w:r>
          </w:p>
          <w:p w:rsidR="00AF3FEB" w:rsidRPr="00D56A02" w:rsidRDefault="00AF3FEB" w:rsidP="00F457F1">
            <w:pPr>
              <w:numPr>
                <w:ilvl w:val="0"/>
                <w:numId w:val="8"/>
              </w:numPr>
              <w:jc w:val="both"/>
              <w:rPr>
                <w:rFonts w:ascii="Calibri" w:hAnsi="Calibri" w:cs="Arial"/>
                <w:sz w:val="22"/>
                <w:szCs w:val="22"/>
              </w:rPr>
            </w:pPr>
            <w:r w:rsidRPr="00D56A02">
              <w:rPr>
                <w:rFonts w:ascii="Calibri" w:hAnsi="Calibri" w:cs="Arial"/>
                <w:sz w:val="22"/>
                <w:szCs w:val="22"/>
              </w:rPr>
              <w:t>Nabídková cena bude uvedena v členění: nabídková cena bez daně z přidané hodnoty (DPH), samostatně DPH a nabídková cena včetně DPH.</w:t>
            </w:r>
          </w:p>
          <w:p w:rsidR="00AF3FEB" w:rsidRPr="00D56A02" w:rsidRDefault="00AF3FEB" w:rsidP="00F457F1">
            <w:pPr>
              <w:numPr>
                <w:ilvl w:val="0"/>
                <w:numId w:val="8"/>
              </w:numPr>
              <w:jc w:val="both"/>
              <w:rPr>
                <w:rFonts w:ascii="Calibri" w:hAnsi="Calibri" w:cs="Arial"/>
                <w:sz w:val="22"/>
                <w:szCs w:val="22"/>
              </w:rPr>
            </w:pPr>
            <w:r w:rsidRPr="00D56A02">
              <w:rPr>
                <w:rFonts w:ascii="Calibri" w:hAnsi="Calibri" w:cs="Arial"/>
                <w:sz w:val="22"/>
                <w:szCs w:val="22"/>
              </w:rPr>
              <w:t xml:space="preserve">Nabídková cena v této skladbě bude uvedena na krycím listu nabídky </w:t>
            </w:r>
            <w:r w:rsidRPr="00D56A02">
              <w:rPr>
                <w:rFonts w:ascii="Calibri" w:hAnsi="Calibri" w:cs="Arial"/>
                <w:bCs/>
                <w:sz w:val="22"/>
                <w:szCs w:val="22"/>
              </w:rPr>
              <w:t>(viz příloha Krycí list nabídky (vzor)</w:t>
            </w:r>
            <w:r w:rsidRPr="00D56A02">
              <w:rPr>
                <w:rFonts w:ascii="Calibri" w:hAnsi="Calibri" w:cs="Arial"/>
                <w:sz w:val="22"/>
                <w:szCs w:val="22"/>
              </w:rPr>
              <w:t xml:space="preserve">. </w:t>
            </w:r>
          </w:p>
          <w:p w:rsidR="00AF3FEB" w:rsidRPr="00D56A02" w:rsidRDefault="00AF3FEB" w:rsidP="00F457F1">
            <w:pPr>
              <w:numPr>
                <w:ilvl w:val="0"/>
                <w:numId w:val="8"/>
              </w:numPr>
              <w:jc w:val="both"/>
              <w:rPr>
                <w:rFonts w:ascii="Calibri" w:hAnsi="Calibri" w:cs="Arial"/>
                <w:sz w:val="22"/>
                <w:szCs w:val="22"/>
              </w:rPr>
            </w:pPr>
            <w:r w:rsidRPr="00D56A02">
              <w:rPr>
                <w:rFonts w:ascii="Calibri" w:hAnsi="Calibri" w:cs="Arial"/>
                <w:sz w:val="22"/>
                <w:szCs w:val="22"/>
              </w:rPr>
              <w:t xml:space="preserve">Nabídková cena bude zpracována v souladu se zadávacími podmínkami. Nabídková cena bude stanovena jako cena </w:t>
            </w:r>
            <w:r w:rsidRPr="00D56A02">
              <w:rPr>
                <w:rFonts w:ascii="Calibri" w:hAnsi="Calibri" w:cs="Arial"/>
                <w:b/>
                <w:sz w:val="22"/>
                <w:szCs w:val="22"/>
              </w:rPr>
              <w:t>nejvýše přípustná</w:t>
            </w:r>
            <w:r w:rsidRPr="00D56A02">
              <w:rPr>
                <w:rFonts w:ascii="Calibri" w:hAnsi="Calibri" w:cs="Arial"/>
                <w:sz w:val="22"/>
                <w:szCs w:val="22"/>
              </w:rPr>
              <w:t>.</w:t>
            </w:r>
          </w:p>
          <w:p w:rsidR="00AF3FEB" w:rsidRPr="00D56A02" w:rsidRDefault="00AF3FEB" w:rsidP="00F457F1">
            <w:pPr>
              <w:jc w:val="both"/>
              <w:rPr>
                <w:rFonts w:ascii="Calibri" w:hAnsi="Calibri" w:cs="Arial"/>
                <w:sz w:val="22"/>
                <w:szCs w:val="22"/>
              </w:rPr>
            </w:pP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sidRPr="00D56A02">
              <w:rPr>
                <w:rFonts w:ascii="Calibri" w:hAnsi="Calibri" w:cs="Arial"/>
                <w:b/>
                <w:sz w:val="22"/>
                <w:szCs w:val="22"/>
              </w:rPr>
              <w:t>Povinnost uchovávat doklady a umožnit kontrolu:</w:t>
            </w:r>
          </w:p>
        </w:tc>
        <w:tc>
          <w:tcPr>
            <w:tcW w:w="7691" w:type="dxa"/>
          </w:tcPr>
          <w:p w:rsidR="00AF3FEB" w:rsidRPr="00D56A02" w:rsidRDefault="00AF3FEB" w:rsidP="00F457F1">
            <w:pPr>
              <w:jc w:val="both"/>
              <w:rPr>
                <w:rFonts w:ascii="Calibri" w:hAnsi="Calibri" w:cs="Arial"/>
                <w:sz w:val="22"/>
                <w:szCs w:val="22"/>
              </w:rPr>
            </w:pPr>
            <w:r w:rsidRPr="00D56A02">
              <w:rPr>
                <w:rFonts w:ascii="Calibri" w:hAnsi="Calibri" w:cs="Arial"/>
                <w:sz w:val="22"/>
                <w:szCs w:val="22"/>
              </w:rPr>
              <w:t>Smlouva s vybraným dodavatelem zavazuje dodavatele, aby umožnil všem subjektům oprávněným k výkonu kontroly projektu, z jehož prostředků je dodávka hrazena, provést kontrolu dokladů souvisejících s plněním veřejné zakázky, a to po dobu danou právními předpisy ČR k jejich archivaci (zákon č. 563/1991 Sb., o účetnictví, a zákon č. 235/2004 Sb., o dani z přidané hodnoty).</w:t>
            </w:r>
          </w:p>
          <w:p w:rsidR="00AF3FEB" w:rsidRPr="00D56A02" w:rsidRDefault="00AF3FEB" w:rsidP="00F457F1">
            <w:pPr>
              <w:jc w:val="both"/>
              <w:rPr>
                <w:rFonts w:ascii="Calibri" w:hAnsi="Calibri" w:cs="Arial"/>
                <w:sz w:val="22"/>
                <w:szCs w:val="22"/>
              </w:rPr>
            </w:pP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sidRPr="00D56A02">
              <w:rPr>
                <w:rFonts w:ascii="Calibri" w:hAnsi="Calibri" w:cs="Arial"/>
                <w:b/>
                <w:sz w:val="22"/>
                <w:szCs w:val="22"/>
              </w:rPr>
              <w:t>Další podmínky pro plnění veřejné zakázky:</w:t>
            </w:r>
          </w:p>
        </w:tc>
        <w:tc>
          <w:tcPr>
            <w:tcW w:w="7691" w:type="dxa"/>
          </w:tcPr>
          <w:p w:rsidR="00AF3FEB" w:rsidRPr="00D56A02" w:rsidRDefault="00AF3FEB" w:rsidP="00F457F1">
            <w:pPr>
              <w:jc w:val="both"/>
              <w:rPr>
                <w:rFonts w:ascii="Calibri" w:hAnsi="Calibri" w:cs="Arial"/>
                <w:sz w:val="22"/>
                <w:szCs w:val="22"/>
              </w:rPr>
            </w:pPr>
            <w:r w:rsidRPr="00D56A02">
              <w:rPr>
                <w:rFonts w:ascii="Calibri" w:hAnsi="Calibri" w:cs="Arial"/>
                <w:sz w:val="22"/>
                <w:szCs w:val="22"/>
              </w:rPr>
              <w:t>V souvislosti s výběrovým řízením zadavatel stanovuje lhůtu 90 dnů, po kterou jsou dodavatelé vázáni svými nabídkami. Tato lhůta začíná běžet okamžikem skončení lhůty pro podání nabídek.</w:t>
            </w:r>
          </w:p>
          <w:p w:rsidR="00AF3FEB" w:rsidRPr="00D56A02" w:rsidRDefault="00AF3FEB" w:rsidP="00F457F1">
            <w:pPr>
              <w:jc w:val="both"/>
              <w:rPr>
                <w:rFonts w:ascii="Calibri" w:hAnsi="Calibri" w:cs="Arial"/>
                <w:sz w:val="22"/>
                <w:szCs w:val="22"/>
              </w:rPr>
            </w:pPr>
            <w:r w:rsidRPr="00D56A02">
              <w:rPr>
                <w:rFonts w:ascii="Calibri" w:hAnsi="Calibri" w:cs="Arial"/>
                <w:sz w:val="22"/>
                <w:szCs w:val="22"/>
              </w:rPr>
              <w:t>Nabídku podá uchazeč v listinné podobě v jednom vyhotovení dle formálních a technických podmínek zadavatele uvedených v této výzvě.</w:t>
            </w:r>
          </w:p>
          <w:p w:rsidR="00AF3FEB" w:rsidRPr="00D56A02" w:rsidRDefault="00AF3FEB" w:rsidP="00F457F1">
            <w:pPr>
              <w:jc w:val="both"/>
              <w:rPr>
                <w:rFonts w:ascii="Calibri" w:hAnsi="Calibri" w:cs="Arial"/>
                <w:sz w:val="22"/>
                <w:szCs w:val="22"/>
              </w:rPr>
            </w:pPr>
            <w:r w:rsidRPr="00D56A02">
              <w:rPr>
                <w:rFonts w:ascii="Calibri" w:hAnsi="Calibri" w:cs="Arial"/>
                <w:sz w:val="22"/>
                <w:szCs w:val="22"/>
              </w:rPr>
              <w:t>Formální chyby v nabídce uchazeče nebudou mít vliv na jeho vyloučení ze zadávacího řízení.</w:t>
            </w:r>
          </w:p>
          <w:p w:rsidR="00AF3FEB" w:rsidRPr="00D56A02" w:rsidRDefault="00AF3FEB" w:rsidP="00F457F1">
            <w:pPr>
              <w:jc w:val="both"/>
              <w:rPr>
                <w:rFonts w:ascii="Calibri" w:hAnsi="Calibri" w:cs="Arial"/>
                <w:b/>
                <w:sz w:val="22"/>
                <w:szCs w:val="22"/>
              </w:rPr>
            </w:pPr>
          </w:p>
          <w:p w:rsidR="00AF3FEB" w:rsidRPr="00D56A02" w:rsidRDefault="00AF3FEB" w:rsidP="00F457F1">
            <w:pPr>
              <w:jc w:val="both"/>
              <w:rPr>
                <w:rFonts w:ascii="Calibri" w:hAnsi="Calibri" w:cs="Arial"/>
                <w:b/>
                <w:sz w:val="22"/>
                <w:szCs w:val="22"/>
              </w:rPr>
            </w:pPr>
            <w:r w:rsidRPr="00D56A02">
              <w:rPr>
                <w:rFonts w:ascii="Calibri" w:hAnsi="Calibri" w:cs="Arial"/>
                <w:b/>
                <w:sz w:val="22"/>
                <w:szCs w:val="22"/>
              </w:rPr>
              <w:t xml:space="preserve">Zadavatel nad rámec výše uvedeného v nabídce uchazeče, požaduje čestné prohlášení, že se nepodílel na přípravě tohoto výběrového řízení, vzor Čestné prohlášení o nepodílení se na přípravě výběrového řízení je součástí přílohy č. 3 této Výzvy. Zadavatel uchazeče upozorňuje, že absenci tohoto čestného prohlášení nebude hodnotit jako pouhý formální nedostatek. </w:t>
            </w:r>
          </w:p>
          <w:p w:rsidR="00AF3FEB" w:rsidRPr="00D56A02" w:rsidRDefault="00AF3FEB" w:rsidP="00F457F1">
            <w:pPr>
              <w:jc w:val="both"/>
              <w:rPr>
                <w:rFonts w:ascii="Calibri" w:hAnsi="Calibri" w:cs="Arial"/>
                <w:b/>
                <w:sz w:val="22"/>
                <w:szCs w:val="22"/>
              </w:rPr>
            </w:pPr>
            <w:r w:rsidRPr="00D56A02">
              <w:rPr>
                <w:rFonts w:ascii="Calibri" w:hAnsi="Calibri" w:cs="Arial"/>
                <w:b/>
                <w:sz w:val="22"/>
                <w:szCs w:val="22"/>
              </w:rPr>
              <w:t xml:space="preserve">Zadavatel nad rámec výše uvedeného v nabídce uchazeče požaduje čestné prohlášení o ekonomické a finanční způsobilosti splnit veřejnou zakázku. Vzor </w:t>
            </w:r>
            <w:r w:rsidRPr="00D56A02">
              <w:rPr>
                <w:rFonts w:ascii="Calibri" w:hAnsi="Calibri" w:cs="Arial"/>
                <w:b/>
                <w:sz w:val="22"/>
                <w:szCs w:val="22"/>
              </w:rPr>
              <w:lastRenderedPageBreak/>
              <w:t xml:space="preserve">Čestné prohlášení je součástí přílohy č. 3 této Výzvy. Zadavatel uchazeče upozorňuje, že absenci tohoto čestného prohlášení nebude hodnotit jako pouhý formální nedostatek. </w:t>
            </w:r>
          </w:p>
          <w:p w:rsidR="00AF3FEB" w:rsidRPr="00D56A02" w:rsidRDefault="00AF3FEB" w:rsidP="00F457F1">
            <w:pPr>
              <w:jc w:val="both"/>
              <w:rPr>
                <w:rFonts w:ascii="Calibri" w:hAnsi="Calibri" w:cs="Arial"/>
                <w:sz w:val="22"/>
                <w:szCs w:val="22"/>
              </w:rPr>
            </w:pPr>
          </w:p>
          <w:p w:rsidR="00AF3FEB" w:rsidRPr="00D56A02" w:rsidRDefault="00AF3FEB" w:rsidP="00F457F1">
            <w:pPr>
              <w:jc w:val="both"/>
              <w:rPr>
                <w:rFonts w:ascii="Calibri" w:hAnsi="Calibri" w:cs="Arial"/>
                <w:b/>
                <w:sz w:val="22"/>
                <w:szCs w:val="22"/>
              </w:rPr>
            </w:pPr>
            <w:r w:rsidRPr="00D56A02">
              <w:rPr>
                <w:rFonts w:ascii="Calibri" w:hAnsi="Calibri" w:cs="Arial"/>
                <w:b/>
                <w:sz w:val="22"/>
                <w:szCs w:val="22"/>
              </w:rPr>
              <w:t>Dále zadavatel uvádí, že obálky s nabídkami uchazečů, budou mít následující formu:</w:t>
            </w:r>
          </w:p>
          <w:p w:rsidR="00AF3FEB" w:rsidRPr="00D56A02" w:rsidRDefault="00AF3FEB" w:rsidP="00F457F1">
            <w:pPr>
              <w:jc w:val="both"/>
              <w:rPr>
                <w:rFonts w:ascii="Calibri" w:hAnsi="Calibri" w:cs="Arial"/>
                <w:sz w:val="22"/>
                <w:szCs w:val="22"/>
              </w:rPr>
            </w:pPr>
          </w:p>
          <w:p w:rsidR="00AF3FEB" w:rsidRPr="00D56A02" w:rsidRDefault="00AF3FEB" w:rsidP="00F457F1">
            <w:pPr>
              <w:jc w:val="both"/>
              <w:rPr>
                <w:rFonts w:ascii="Calibri" w:hAnsi="Calibri" w:cs="Arial"/>
                <w:sz w:val="22"/>
                <w:szCs w:val="22"/>
              </w:rPr>
            </w:pPr>
            <w:r w:rsidRPr="00D56A02">
              <w:rPr>
                <w:rFonts w:ascii="Calibri" w:hAnsi="Calibri" w:cs="Arial"/>
                <w:sz w:val="22"/>
                <w:szCs w:val="22"/>
              </w:rPr>
              <w:t>Nabídka bude doručena na adresu:</w:t>
            </w:r>
            <w:r>
              <w:rPr>
                <w:rFonts w:ascii="Calibri" w:hAnsi="Calibri" w:cs="Arial"/>
                <w:sz w:val="22"/>
                <w:szCs w:val="22"/>
              </w:rPr>
              <w:t xml:space="preserve"> C SYSTEM CZ a.s., Jana Palacha 1552, Pardubice 530 02</w:t>
            </w:r>
            <w:r w:rsidRPr="00D56A02">
              <w:rPr>
                <w:rFonts w:ascii="Calibri" w:hAnsi="Calibri" w:cs="Arial"/>
                <w:sz w:val="22"/>
                <w:szCs w:val="22"/>
              </w:rPr>
              <w:t>, a to pomocí České pošty s.p.</w:t>
            </w:r>
            <w:r>
              <w:rPr>
                <w:rFonts w:ascii="Calibri" w:hAnsi="Calibri" w:cs="Arial"/>
                <w:sz w:val="22"/>
                <w:szCs w:val="22"/>
              </w:rPr>
              <w:t xml:space="preserve"> nebo jiné kurýrní služby</w:t>
            </w:r>
            <w:r w:rsidRPr="00D56A02">
              <w:rPr>
                <w:rFonts w:ascii="Calibri" w:hAnsi="Calibri" w:cs="Arial"/>
                <w:sz w:val="22"/>
                <w:szCs w:val="22"/>
              </w:rPr>
              <w:t>.</w:t>
            </w:r>
            <w:r>
              <w:rPr>
                <w:rFonts w:ascii="Calibri" w:hAnsi="Calibri" w:cs="Arial"/>
                <w:sz w:val="22"/>
                <w:szCs w:val="22"/>
              </w:rPr>
              <w:t xml:space="preserve"> Osobní doručení není povoleno a nebude akceptováno.</w:t>
            </w:r>
          </w:p>
          <w:p w:rsidR="00AF3FEB" w:rsidRPr="00D56A02" w:rsidRDefault="00AF3FEB" w:rsidP="00F457F1">
            <w:pPr>
              <w:jc w:val="both"/>
              <w:rPr>
                <w:rFonts w:ascii="Calibri" w:hAnsi="Calibri" w:cs="Arial"/>
                <w:sz w:val="22"/>
                <w:szCs w:val="22"/>
              </w:rPr>
            </w:pPr>
          </w:p>
          <w:p w:rsidR="00AF3FEB" w:rsidRPr="00D56A02" w:rsidRDefault="00AF3FEB" w:rsidP="00F457F1">
            <w:pPr>
              <w:jc w:val="both"/>
              <w:rPr>
                <w:rFonts w:ascii="Calibri" w:hAnsi="Calibri" w:cs="Arial"/>
                <w:sz w:val="22"/>
                <w:szCs w:val="22"/>
              </w:rPr>
            </w:pPr>
            <w:r w:rsidRPr="00D56A02">
              <w:rPr>
                <w:rFonts w:ascii="Calibri" w:hAnsi="Calibri" w:cs="Arial"/>
                <w:sz w:val="22"/>
                <w:szCs w:val="22"/>
              </w:rPr>
              <w:t xml:space="preserve">Obálka s nabídkou musí být uzavřena a dostatečně zajištěna proti neoprávněné manipulaci. </w:t>
            </w:r>
          </w:p>
          <w:p w:rsidR="00AF3FEB" w:rsidRPr="00D56A02" w:rsidRDefault="00AF3FEB" w:rsidP="00F457F1">
            <w:pPr>
              <w:jc w:val="both"/>
              <w:rPr>
                <w:rFonts w:ascii="Calibri" w:hAnsi="Calibri" w:cs="Arial"/>
                <w:sz w:val="22"/>
                <w:szCs w:val="22"/>
              </w:rPr>
            </w:pPr>
          </w:p>
          <w:p w:rsidR="00AF3FEB" w:rsidRPr="00D56A02" w:rsidRDefault="00AF3FEB" w:rsidP="00F457F1">
            <w:pPr>
              <w:pStyle w:val="Standard"/>
              <w:jc w:val="both"/>
              <w:rPr>
                <w:rFonts w:cs="Arial"/>
              </w:rPr>
            </w:pPr>
            <w:r w:rsidRPr="00D56A02">
              <w:rPr>
                <w:rFonts w:cs="Arial"/>
                <w:lang w:eastAsia="ar-SA"/>
              </w:rPr>
              <w:t>Zadavatel si vyhrazuje právo nevybrat žádnou z předložených nabídek, případně následně neuzavřít smlouvu, pokud by nedošlo k dohodě na všech smluvních podmínkách.</w:t>
            </w:r>
          </w:p>
        </w:tc>
      </w:tr>
      <w:tr w:rsidR="00AF3FEB" w:rsidRPr="00D56A02" w:rsidTr="00F457F1">
        <w:tc>
          <w:tcPr>
            <w:tcW w:w="2528" w:type="dxa"/>
            <w:shd w:val="clear" w:color="auto" w:fill="B8CCE4"/>
          </w:tcPr>
          <w:p w:rsidR="00AF3FEB" w:rsidRPr="00D56A02" w:rsidRDefault="00AF3FEB" w:rsidP="00F457F1">
            <w:pPr>
              <w:rPr>
                <w:rFonts w:ascii="Calibri" w:hAnsi="Calibri" w:cs="Arial"/>
                <w:b/>
                <w:sz w:val="22"/>
                <w:szCs w:val="22"/>
              </w:rPr>
            </w:pPr>
            <w:r>
              <w:rPr>
                <w:rFonts w:ascii="Calibri" w:hAnsi="Calibri" w:cs="Arial"/>
                <w:b/>
                <w:sz w:val="22"/>
                <w:szCs w:val="22"/>
              </w:rPr>
              <w:lastRenderedPageBreak/>
              <w:t>Dodatečné informace:</w:t>
            </w:r>
          </w:p>
        </w:tc>
        <w:tc>
          <w:tcPr>
            <w:tcW w:w="7691" w:type="dxa"/>
          </w:tcPr>
          <w:p w:rsidR="00AF3FEB" w:rsidRPr="00D56A02" w:rsidRDefault="000C744A" w:rsidP="00F457F1">
            <w:pPr>
              <w:jc w:val="both"/>
              <w:rPr>
                <w:rFonts w:ascii="Calibri" w:hAnsi="Calibri" w:cs="Arial"/>
                <w:sz w:val="22"/>
                <w:szCs w:val="22"/>
              </w:rPr>
            </w:pPr>
            <w:r w:rsidRPr="00DC0733">
              <w:rPr>
                <w:rFonts w:ascii="Calibri" w:hAnsi="Calibri" w:cs="Arial"/>
                <w:sz w:val="22"/>
                <w:szCs w:val="22"/>
              </w:rPr>
              <w:t>Uchazeč je oprávněn požadovat po zadavateli dodatečné informace k zadávacím podmínkám. Žádost o dodatečné informace musí být kontaktním osobám, uvedeným ve Výzvě, k podá</w:t>
            </w:r>
            <w:r>
              <w:rPr>
                <w:rFonts w:ascii="Calibri" w:hAnsi="Calibri" w:cs="Arial"/>
                <w:sz w:val="22"/>
                <w:szCs w:val="22"/>
              </w:rPr>
              <w:t>ní nabídek doručeny nejpozději 5</w:t>
            </w:r>
            <w:r w:rsidRPr="00DC0733">
              <w:rPr>
                <w:rFonts w:ascii="Calibri" w:hAnsi="Calibri" w:cs="Arial"/>
                <w:sz w:val="22"/>
                <w:szCs w:val="22"/>
              </w:rPr>
              <w:t xml:space="preserve"> dnů před koncem lhů</w:t>
            </w:r>
            <w:r>
              <w:rPr>
                <w:rFonts w:ascii="Calibri" w:hAnsi="Calibri" w:cs="Arial"/>
                <w:sz w:val="22"/>
                <w:szCs w:val="22"/>
              </w:rPr>
              <w:t>ty pro podání nabídek, tj. do 14</w:t>
            </w:r>
            <w:r w:rsidRPr="00DC0733">
              <w:rPr>
                <w:rFonts w:ascii="Calibri" w:hAnsi="Calibri" w:cs="Arial"/>
                <w:sz w:val="22"/>
                <w:szCs w:val="22"/>
              </w:rPr>
              <w:t>.</w:t>
            </w:r>
            <w:r>
              <w:rPr>
                <w:rFonts w:ascii="Calibri" w:hAnsi="Calibri" w:cs="Arial"/>
                <w:sz w:val="22"/>
                <w:szCs w:val="22"/>
              </w:rPr>
              <w:t> </w:t>
            </w:r>
            <w:r w:rsidRPr="00DC0733">
              <w:rPr>
                <w:rFonts w:ascii="Calibri" w:hAnsi="Calibri" w:cs="Arial"/>
                <w:sz w:val="22"/>
                <w:szCs w:val="22"/>
              </w:rPr>
              <w:t>6.</w:t>
            </w:r>
            <w:r>
              <w:rPr>
                <w:rFonts w:ascii="Calibri" w:hAnsi="Calibri" w:cs="Arial"/>
                <w:sz w:val="22"/>
                <w:szCs w:val="22"/>
              </w:rPr>
              <w:t> 2017</w:t>
            </w:r>
            <w:r w:rsidRPr="00DC0733">
              <w:rPr>
                <w:rFonts w:ascii="Calibri" w:hAnsi="Calibri" w:cs="Arial"/>
                <w:sz w:val="22"/>
                <w:szCs w:val="22"/>
              </w:rPr>
              <w:t>. Žádosti o dodatečné informace musí být zaslány na adresu kontaktních osob (písemně, nebo elektronicky). Žádost o dodatečné informace musí obsahovat kontaktní údaje uchazeče. Zadavatel prostřednictvím kontaktních osob poskytne dodatečné informace k zadávacím podmínkám, případně související dokumenty, bez  zbytečného  odkladu.  Veškeré  dodatečné  informace,  včetně  přesného  znění žádosti, budou zadavatelem elektronicky z</w:t>
            </w:r>
            <w:r>
              <w:rPr>
                <w:rFonts w:ascii="Calibri" w:hAnsi="Calibri" w:cs="Arial"/>
                <w:sz w:val="22"/>
                <w:szCs w:val="22"/>
              </w:rPr>
              <w:t>aslány současně všem uchazečům.</w:t>
            </w:r>
          </w:p>
        </w:tc>
      </w:tr>
      <w:tr w:rsidR="000C744A" w:rsidRPr="00D56A02" w:rsidTr="00F457F1">
        <w:tc>
          <w:tcPr>
            <w:tcW w:w="2528" w:type="dxa"/>
            <w:shd w:val="clear" w:color="auto" w:fill="B8CCE4"/>
          </w:tcPr>
          <w:p w:rsidR="000C744A" w:rsidRDefault="000C744A" w:rsidP="00E2555E">
            <w:pPr>
              <w:rPr>
                <w:rFonts w:ascii="Calibri" w:hAnsi="Calibri" w:cs="Arial"/>
                <w:b/>
                <w:sz w:val="22"/>
                <w:szCs w:val="22"/>
              </w:rPr>
            </w:pPr>
            <w:r>
              <w:rPr>
                <w:rFonts w:ascii="Calibri" w:hAnsi="Calibri" w:cs="Arial"/>
                <w:b/>
                <w:sz w:val="22"/>
                <w:szCs w:val="22"/>
              </w:rPr>
              <w:t>Prohlídka místa montáže</w:t>
            </w:r>
          </w:p>
        </w:tc>
        <w:tc>
          <w:tcPr>
            <w:tcW w:w="7691" w:type="dxa"/>
          </w:tcPr>
          <w:p w:rsidR="000C744A" w:rsidRPr="00882831" w:rsidRDefault="000C744A" w:rsidP="00882831">
            <w:pPr>
              <w:pStyle w:val="Bezmezer"/>
              <w:jc w:val="both"/>
              <w:rPr>
                <w:rFonts w:cs="Arial"/>
                <w:b/>
              </w:rPr>
            </w:pPr>
            <w:r>
              <w:rPr>
                <w:rFonts w:cs="Arial"/>
              </w:rPr>
              <w:t xml:space="preserve">Adresa - </w:t>
            </w:r>
            <w:r w:rsidR="00672C99" w:rsidRPr="00672C99">
              <w:rPr>
                <w:rFonts w:asciiTheme="minorHAnsi" w:hAnsiTheme="minorHAnsi" w:cs="Calibri"/>
                <w:b/>
                <w:bCs/>
                <w:color w:val="000000"/>
              </w:rPr>
              <w:t>Základní škola Pardubice, Bratranců Veverkových 866</w:t>
            </w:r>
            <w:r w:rsidRPr="000C744A">
              <w:rPr>
                <w:rFonts w:cs="Arial"/>
                <w:bCs/>
                <w:iCs/>
              </w:rPr>
              <w:t xml:space="preserve"> </w:t>
            </w:r>
            <w:r w:rsidRPr="00D05C70">
              <w:rPr>
                <w:rFonts w:cs="Arial"/>
                <w:bCs/>
                <w:iCs/>
              </w:rPr>
              <w:t>Termín: v</w:t>
            </w:r>
            <w:r w:rsidRPr="00D05C70">
              <w:rPr>
                <w:rFonts w:cs="Arial"/>
              </w:rPr>
              <w:t xml:space="preserve"> </w:t>
            </w:r>
            <w:r w:rsidR="00F73F77" w:rsidRPr="00D05C70">
              <w:rPr>
                <w:rFonts w:cs="Arial"/>
              </w:rPr>
              <w:t>pondělí 18.6.2018 v době 8,00-10,0</w:t>
            </w:r>
            <w:r w:rsidR="00882831" w:rsidRPr="00D05C70">
              <w:rPr>
                <w:rFonts w:cs="Arial"/>
              </w:rPr>
              <w:t>0</w:t>
            </w:r>
            <w:r w:rsidRPr="00D05C70">
              <w:rPr>
                <w:rFonts w:cs="Arial"/>
              </w:rPr>
              <w:t>h. Prohlídku nutn</w:t>
            </w:r>
            <w:r w:rsidR="00882831" w:rsidRPr="00D05C70">
              <w:rPr>
                <w:rFonts w:cs="Arial"/>
              </w:rPr>
              <w:t>é domluvit nejpozději v pátek 15.6.2018</w:t>
            </w:r>
            <w:r w:rsidR="00713767" w:rsidRPr="00D05C70">
              <w:rPr>
                <w:rFonts w:cs="Arial"/>
              </w:rPr>
              <w:t xml:space="preserve"> do 12h., a to </w:t>
            </w:r>
            <w:r w:rsidRPr="00D05C70">
              <w:rPr>
                <w:rFonts w:cs="Arial"/>
              </w:rPr>
              <w:t xml:space="preserve">telefonicky  - </w:t>
            </w:r>
            <w:r w:rsidR="00672C99" w:rsidRPr="00D05C70">
              <w:rPr>
                <w:rFonts w:cs="Arial"/>
              </w:rPr>
              <w:t>Leoš Šebela</w:t>
            </w:r>
            <w:r w:rsidRPr="00D05C70">
              <w:rPr>
                <w:rFonts w:cs="Arial"/>
              </w:rPr>
              <w:t xml:space="preserve">, </w:t>
            </w:r>
            <w:r w:rsidR="00713767" w:rsidRPr="00D05C70">
              <w:rPr>
                <w:rFonts w:cs="Arial"/>
              </w:rPr>
              <w:t xml:space="preserve">Telefon: </w:t>
            </w:r>
            <w:r w:rsidR="00672C99" w:rsidRPr="00D05C70">
              <w:rPr>
                <w:rFonts w:asciiTheme="minorHAnsi" w:hAnsiTheme="minorHAnsi" w:cs="Calibri"/>
                <w:color w:val="000000"/>
              </w:rPr>
              <w:t>734</w:t>
            </w:r>
            <w:r w:rsidR="00672C99" w:rsidRPr="00672C99">
              <w:rPr>
                <w:rFonts w:asciiTheme="minorHAnsi" w:hAnsiTheme="minorHAnsi" w:cs="Calibri"/>
                <w:color w:val="000000"/>
              </w:rPr>
              <w:t> 169 009</w:t>
            </w:r>
          </w:p>
        </w:tc>
      </w:tr>
      <w:tr w:rsidR="000C744A" w:rsidRPr="00D56A02" w:rsidTr="00F457F1">
        <w:tc>
          <w:tcPr>
            <w:tcW w:w="2528" w:type="dxa"/>
            <w:shd w:val="clear" w:color="auto" w:fill="B8CCE4"/>
          </w:tcPr>
          <w:p w:rsidR="000C744A" w:rsidRPr="00D56A02" w:rsidRDefault="000C744A" w:rsidP="00F457F1">
            <w:pPr>
              <w:rPr>
                <w:rFonts w:ascii="Calibri" w:hAnsi="Calibri" w:cs="Arial"/>
                <w:b/>
                <w:sz w:val="22"/>
                <w:szCs w:val="22"/>
              </w:rPr>
            </w:pPr>
            <w:r w:rsidRPr="00D56A02">
              <w:rPr>
                <w:rFonts w:ascii="Calibri" w:hAnsi="Calibri" w:cs="Arial"/>
                <w:b/>
                <w:sz w:val="22"/>
                <w:szCs w:val="22"/>
              </w:rPr>
              <w:t>Podmínky poskytnutí zadávací dokumentace</w:t>
            </w:r>
          </w:p>
          <w:p w:rsidR="000C744A" w:rsidRPr="00D56A02" w:rsidRDefault="000C744A" w:rsidP="00F457F1">
            <w:pPr>
              <w:rPr>
                <w:rFonts w:ascii="Calibri" w:hAnsi="Calibri" w:cs="Arial"/>
                <w:b/>
                <w:sz w:val="22"/>
                <w:szCs w:val="22"/>
              </w:rPr>
            </w:pPr>
          </w:p>
          <w:p w:rsidR="000C744A" w:rsidRPr="00D56A02" w:rsidRDefault="000C744A" w:rsidP="00F457F1">
            <w:pPr>
              <w:rPr>
                <w:rFonts w:ascii="Calibri" w:hAnsi="Calibri" w:cs="Arial"/>
                <w:b/>
                <w:sz w:val="22"/>
                <w:szCs w:val="22"/>
              </w:rPr>
            </w:pPr>
          </w:p>
        </w:tc>
        <w:tc>
          <w:tcPr>
            <w:tcW w:w="7691" w:type="dxa"/>
          </w:tcPr>
          <w:p w:rsidR="000C744A" w:rsidRPr="00D56A02" w:rsidRDefault="000C744A" w:rsidP="00F457F1">
            <w:pPr>
              <w:jc w:val="both"/>
              <w:rPr>
                <w:rFonts w:ascii="Calibri" w:hAnsi="Calibri" w:cs="Arial"/>
                <w:sz w:val="22"/>
                <w:szCs w:val="22"/>
              </w:rPr>
            </w:pPr>
            <w:r w:rsidRPr="00D56A02">
              <w:rPr>
                <w:rFonts w:ascii="Calibri" w:hAnsi="Calibri" w:cs="Arial"/>
                <w:sz w:val="22"/>
                <w:szCs w:val="22"/>
              </w:rPr>
              <w:t xml:space="preserve">Dokumentaci zadávacího řízení tvoří tato výzva k podání nabídek a její přílohy. </w:t>
            </w:r>
          </w:p>
          <w:p w:rsidR="000C744A" w:rsidRPr="00D56A02" w:rsidRDefault="000C744A" w:rsidP="00F457F1">
            <w:pPr>
              <w:pStyle w:val="Zkladntext"/>
              <w:tabs>
                <w:tab w:val="clear" w:pos="720"/>
                <w:tab w:val="left" w:pos="426"/>
              </w:tabs>
              <w:rPr>
                <w:rFonts w:ascii="Calibri" w:hAnsi="Calibri" w:cs="Arial"/>
                <w:sz w:val="22"/>
                <w:szCs w:val="22"/>
                <w:lang w:val="cs-CZ"/>
              </w:rPr>
            </w:pPr>
            <w:r w:rsidRPr="00D56A02">
              <w:rPr>
                <w:rFonts w:ascii="Calibri" w:hAnsi="Calibri" w:cs="Arial"/>
                <w:sz w:val="22"/>
                <w:szCs w:val="22"/>
                <w:lang w:val="cs-CZ"/>
              </w:rPr>
              <w:t>Přílohy Výzvy:</w:t>
            </w:r>
          </w:p>
          <w:p w:rsidR="000C744A" w:rsidRDefault="000C744A" w:rsidP="00F457F1">
            <w:pPr>
              <w:pStyle w:val="Zkladntext"/>
              <w:tabs>
                <w:tab w:val="clear" w:pos="720"/>
                <w:tab w:val="left" w:pos="426"/>
              </w:tabs>
              <w:jc w:val="left"/>
              <w:rPr>
                <w:rFonts w:ascii="Calibri" w:hAnsi="Calibri" w:cs="Arial"/>
                <w:sz w:val="22"/>
                <w:szCs w:val="22"/>
                <w:lang w:val="cs-CZ"/>
              </w:rPr>
            </w:pPr>
            <w:r w:rsidRPr="00D56A02">
              <w:rPr>
                <w:rFonts w:ascii="Calibri" w:hAnsi="Calibri" w:cs="Arial"/>
                <w:sz w:val="22"/>
                <w:szCs w:val="22"/>
                <w:lang w:val="cs-CZ"/>
              </w:rPr>
              <w:t xml:space="preserve">Krycí list nabídky (vzor) </w:t>
            </w:r>
          </w:p>
          <w:p w:rsidR="00672C99" w:rsidRPr="00D56A02" w:rsidRDefault="00672C99" w:rsidP="00F457F1">
            <w:pPr>
              <w:pStyle w:val="Zkladntext"/>
              <w:tabs>
                <w:tab w:val="clear" w:pos="720"/>
                <w:tab w:val="left" w:pos="426"/>
              </w:tabs>
              <w:jc w:val="left"/>
              <w:rPr>
                <w:rFonts w:ascii="Calibri" w:hAnsi="Calibri" w:cs="Arial"/>
                <w:sz w:val="22"/>
                <w:szCs w:val="22"/>
                <w:lang w:val="cs-CZ"/>
              </w:rPr>
            </w:pPr>
            <w:r>
              <w:rPr>
                <w:rFonts w:ascii="Calibri" w:hAnsi="Calibri" w:cs="Arial"/>
                <w:sz w:val="22"/>
                <w:szCs w:val="22"/>
                <w:lang w:val="cs-CZ"/>
              </w:rPr>
              <w:t>Specifikace (DOC soubor)</w:t>
            </w:r>
          </w:p>
          <w:p w:rsidR="000C744A" w:rsidRPr="00D56A02" w:rsidRDefault="000C744A" w:rsidP="00F457F1">
            <w:pPr>
              <w:pStyle w:val="Zkladntext"/>
              <w:tabs>
                <w:tab w:val="clear" w:pos="720"/>
                <w:tab w:val="left" w:pos="426"/>
              </w:tabs>
              <w:jc w:val="left"/>
              <w:rPr>
                <w:rFonts w:ascii="Calibri" w:hAnsi="Calibri" w:cs="Arial"/>
                <w:sz w:val="22"/>
                <w:szCs w:val="22"/>
                <w:lang w:val="cs-CZ"/>
              </w:rPr>
            </w:pPr>
            <w:r w:rsidRPr="00D56A02">
              <w:rPr>
                <w:rFonts w:ascii="Calibri" w:hAnsi="Calibri" w:cs="Arial"/>
                <w:sz w:val="22"/>
                <w:szCs w:val="22"/>
                <w:lang w:val="cs-CZ"/>
              </w:rPr>
              <w:t xml:space="preserve">Příloha č. 1 Položkový rozpočet a specifikace </w:t>
            </w:r>
          </w:p>
          <w:p w:rsidR="000C744A" w:rsidRPr="00D56A02" w:rsidRDefault="000C744A" w:rsidP="00F457F1">
            <w:pPr>
              <w:pStyle w:val="Zkladntext"/>
              <w:tabs>
                <w:tab w:val="clear" w:pos="720"/>
                <w:tab w:val="left" w:pos="426"/>
              </w:tabs>
              <w:jc w:val="left"/>
              <w:rPr>
                <w:rFonts w:ascii="Calibri" w:hAnsi="Calibri" w:cs="Arial"/>
                <w:sz w:val="22"/>
                <w:szCs w:val="22"/>
                <w:lang w:val="cs-CZ"/>
              </w:rPr>
            </w:pPr>
            <w:r w:rsidRPr="00D56A02">
              <w:rPr>
                <w:rFonts w:ascii="Calibri" w:hAnsi="Calibri" w:cs="Arial"/>
                <w:sz w:val="22"/>
                <w:szCs w:val="22"/>
                <w:lang w:val="cs-CZ"/>
              </w:rPr>
              <w:t xml:space="preserve">Příloha č. 2 Smlouva o dílo </w:t>
            </w:r>
          </w:p>
          <w:p w:rsidR="000C744A" w:rsidRPr="00D56A02" w:rsidRDefault="000C744A" w:rsidP="00F457F1">
            <w:pPr>
              <w:pStyle w:val="Zkladntext"/>
              <w:tabs>
                <w:tab w:val="clear" w:pos="720"/>
                <w:tab w:val="left" w:pos="426"/>
              </w:tabs>
              <w:jc w:val="left"/>
              <w:rPr>
                <w:rFonts w:ascii="Calibri" w:hAnsi="Calibri" w:cs="Arial"/>
                <w:sz w:val="22"/>
                <w:szCs w:val="22"/>
                <w:lang w:val="cs-CZ"/>
              </w:rPr>
            </w:pPr>
            <w:r w:rsidRPr="00D56A02">
              <w:rPr>
                <w:rFonts w:ascii="Calibri" w:hAnsi="Calibri" w:cs="Arial"/>
                <w:sz w:val="22"/>
                <w:szCs w:val="22"/>
                <w:lang w:val="cs-CZ"/>
              </w:rPr>
              <w:t xml:space="preserve">Příloha č. 3 Čestné prohlášení – kvalifikace, </w:t>
            </w:r>
            <w:r w:rsidRPr="00D56A02">
              <w:rPr>
                <w:rFonts w:ascii="Calibri" w:hAnsi="Calibri" w:cs="Arial"/>
                <w:sz w:val="22"/>
                <w:szCs w:val="22"/>
              </w:rPr>
              <w:t>ekonomická a finanční způsobilost</w:t>
            </w:r>
            <w:r w:rsidRPr="00D56A02">
              <w:rPr>
                <w:rFonts w:ascii="Calibri" w:hAnsi="Calibri" w:cs="Arial"/>
                <w:sz w:val="22"/>
                <w:szCs w:val="22"/>
                <w:lang w:val="cs-CZ"/>
              </w:rPr>
              <w:t xml:space="preserve"> a nepodílení se na přípravě VZ</w:t>
            </w:r>
          </w:p>
          <w:p w:rsidR="000C744A" w:rsidRPr="00D56A02" w:rsidRDefault="000C744A" w:rsidP="00F457F1">
            <w:pPr>
              <w:rPr>
                <w:rFonts w:ascii="Calibri" w:hAnsi="Calibri" w:cs="Arial"/>
                <w:sz w:val="22"/>
                <w:szCs w:val="22"/>
              </w:rPr>
            </w:pPr>
            <w:r>
              <w:rPr>
                <w:rFonts w:ascii="Calibri" w:hAnsi="Calibri" w:cs="Arial"/>
                <w:sz w:val="22"/>
                <w:szCs w:val="22"/>
              </w:rPr>
              <w:t xml:space="preserve"> Výzva včetně příloh je </w:t>
            </w:r>
            <w:r w:rsidR="00A808EE">
              <w:rPr>
                <w:rFonts w:ascii="Calibri" w:hAnsi="Calibri" w:cs="Arial"/>
                <w:sz w:val="22"/>
                <w:szCs w:val="22"/>
              </w:rPr>
              <w:t xml:space="preserve">zveřejněna na stránkách </w:t>
            </w:r>
            <w:r>
              <w:rPr>
                <w:rFonts w:ascii="Calibri" w:hAnsi="Calibri" w:cs="Arial"/>
                <w:sz w:val="22"/>
                <w:szCs w:val="22"/>
              </w:rPr>
              <w:t xml:space="preserve">zadavatele: </w:t>
            </w:r>
            <w:hyperlink r:id="rId9" w:history="1">
              <w:r w:rsidR="00672C99" w:rsidRPr="00927DED">
                <w:rPr>
                  <w:rStyle w:val="Hypertextovodkaz"/>
                  <w:rFonts w:ascii="Calibri" w:hAnsi="Calibri" w:cs="Arial"/>
                  <w:sz w:val="22"/>
                  <w:szCs w:val="22"/>
                </w:rPr>
                <w:t>www.zsbrve.cz</w:t>
              </w:r>
            </w:hyperlink>
            <w:r w:rsidR="00A808EE">
              <w:rPr>
                <w:rStyle w:val="Hypertextovodkaz"/>
                <w:rFonts w:ascii="Calibri" w:hAnsi="Calibri" w:cs="Arial"/>
                <w:sz w:val="22"/>
                <w:szCs w:val="22"/>
              </w:rPr>
              <w:t xml:space="preserve"> </w:t>
            </w:r>
            <w:r w:rsidR="00E0461B">
              <w:rPr>
                <w:rFonts w:ascii="Calibri" w:hAnsi="Calibri" w:cs="Arial"/>
                <w:sz w:val="22"/>
                <w:szCs w:val="22"/>
              </w:rPr>
              <w:t xml:space="preserve"> </w:t>
            </w:r>
          </w:p>
          <w:p w:rsidR="000C744A" w:rsidRPr="00D56A02" w:rsidRDefault="000C744A" w:rsidP="00F457F1">
            <w:pPr>
              <w:jc w:val="both"/>
              <w:rPr>
                <w:rFonts w:ascii="Calibri" w:hAnsi="Calibri" w:cs="Arial"/>
                <w:sz w:val="22"/>
                <w:szCs w:val="22"/>
              </w:rPr>
            </w:pPr>
            <w:r w:rsidRPr="00D56A02">
              <w:rPr>
                <w:rFonts w:ascii="Calibri" w:hAnsi="Calibri" w:cs="Arial"/>
                <w:sz w:val="22"/>
                <w:szCs w:val="22"/>
              </w:rPr>
              <w:t>Zadavatel nebude uchazečům hradit náklady spojené s účastí ve výběrovém řízení. Tyto náklady nesou uchazeči sami.</w:t>
            </w:r>
          </w:p>
          <w:p w:rsidR="000C744A" w:rsidRPr="00D56A02" w:rsidRDefault="000C744A" w:rsidP="00F457F1">
            <w:pPr>
              <w:jc w:val="both"/>
              <w:rPr>
                <w:rFonts w:ascii="Calibri" w:hAnsi="Calibri" w:cs="Arial"/>
                <w:sz w:val="22"/>
                <w:szCs w:val="22"/>
              </w:rPr>
            </w:pPr>
          </w:p>
        </w:tc>
      </w:tr>
      <w:tr w:rsidR="000C744A" w:rsidRPr="00D56A02" w:rsidTr="00F457F1">
        <w:tc>
          <w:tcPr>
            <w:tcW w:w="10219" w:type="dxa"/>
            <w:gridSpan w:val="2"/>
            <w:shd w:val="clear" w:color="auto" w:fill="B8CCE4"/>
          </w:tcPr>
          <w:p w:rsidR="000C744A" w:rsidRPr="00D56A02" w:rsidRDefault="000C744A" w:rsidP="00F457F1">
            <w:pPr>
              <w:jc w:val="both"/>
              <w:rPr>
                <w:rFonts w:ascii="Calibri" w:hAnsi="Calibri" w:cs="Arial"/>
                <w:b/>
                <w:sz w:val="22"/>
                <w:szCs w:val="22"/>
              </w:rPr>
            </w:pPr>
            <w:r w:rsidRPr="00D56A02">
              <w:rPr>
                <w:rFonts w:ascii="Calibri" w:hAnsi="Calibri" w:cs="Arial"/>
                <w:b/>
                <w:sz w:val="22"/>
                <w:szCs w:val="22"/>
              </w:rPr>
              <w:t xml:space="preserve">Zadavatel si vyhrazuje právo zadávací řízení před jeho ukončením zrušit. </w:t>
            </w:r>
          </w:p>
        </w:tc>
      </w:tr>
    </w:tbl>
    <w:p w:rsidR="00A519AB" w:rsidRDefault="00A519AB" w:rsidP="00205B2C">
      <w:pPr>
        <w:pStyle w:val="Zkladntext"/>
        <w:tabs>
          <w:tab w:val="clear" w:pos="720"/>
          <w:tab w:val="left" w:pos="426"/>
        </w:tabs>
        <w:rPr>
          <w:rFonts w:ascii="Calibri" w:hAnsi="Calibri" w:cs="Arial"/>
          <w:sz w:val="22"/>
          <w:szCs w:val="22"/>
          <w:lang w:val="cs-CZ"/>
        </w:rPr>
      </w:pPr>
    </w:p>
    <w:p w:rsidR="002D4278" w:rsidRPr="00D56A02" w:rsidRDefault="002D4278" w:rsidP="00205B2C">
      <w:pPr>
        <w:pStyle w:val="Zkladntext"/>
        <w:tabs>
          <w:tab w:val="clear" w:pos="720"/>
          <w:tab w:val="left" w:pos="426"/>
        </w:tabs>
        <w:rPr>
          <w:rFonts w:ascii="Calibri" w:hAnsi="Calibri" w:cs="Arial"/>
          <w:sz w:val="22"/>
          <w:szCs w:val="22"/>
          <w:lang w:val="cs-CZ"/>
        </w:rPr>
      </w:pPr>
    </w:p>
    <w:p w:rsidR="004E487A" w:rsidRDefault="00AC09E8" w:rsidP="00205B2C">
      <w:pPr>
        <w:pStyle w:val="Zkladntext"/>
        <w:tabs>
          <w:tab w:val="clear" w:pos="720"/>
          <w:tab w:val="left" w:pos="426"/>
        </w:tabs>
        <w:rPr>
          <w:rFonts w:ascii="Calibri" w:hAnsi="Calibri" w:cs="Arial"/>
          <w:sz w:val="22"/>
          <w:szCs w:val="22"/>
          <w:lang w:val="cs-CZ"/>
        </w:rPr>
      </w:pPr>
      <w:r w:rsidRPr="00D56A02">
        <w:rPr>
          <w:rFonts w:ascii="Calibri" w:hAnsi="Calibri" w:cs="Arial"/>
          <w:sz w:val="22"/>
          <w:szCs w:val="22"/>
          <w:lang w:val="cs-CZ"/>
        </w:rPr>
        <w:t>V Pardubicích, dne</w:t>
      </w:r>
      <w:r w:rsidR="00882831">
        <w:rPr>
          <w:rFonts w:ascii="Calibri" w:hAnsi="Calibri" w:cs="Arial"/>
          <w:sz w:val="22"/>
          <w:szCs w:val="22"/>
          <w:lang w:val="cs-CZ"/>
        </w:rPr>
        <w:t xml:space="preserve"> 1</w:t>
      </w:r>
      <w:r w:rsidR="00672C99">
        <w:rPr>
          <w:rFonts w:ascii="Calibri" w:hAnsi="Calibri" w:cs="Arial"/>
          <w:sz w:val="22"/>
          <w:szCs w:val="22"/>
          <w:lang w:val="cs-CZ"/>
        </w:rPr>
        <w:t>1</w:t>
      </w:r>
      <w:r w:rsidR="00882831">
        <w:rPr>
          <w:rFonts w:ascii="Calibri" w:hAnsi="Calibri" w:cs="Arial"/>
          <w:sz w:val="22"/>
          <w:szCs w:val="22"/>
          <w:lang w:val="cs-CZ"/>
        </w:rPr>
        <w:t>. 6. 2018</w:t>
      </w:r>
    </w:p>
    <w:p w:rsidR="00DD1FCB" w:rsidRDefault="00DD1FCB" w:rsidP="00205B2C">
      <w:pPr>
        <w:pStyle w:val="Zkladntext"/>
        <w:tabs>
          <w:tab w:val="clear" w:pos="720"/>
          <w:tab w:val="left" w:pos="426"/>
        </w:tabs>
        <w:rPr>
          <w:rFonts w:ascii="Calibri" w:hAnsi="Calibri" w:cs="Arial"/>
          <w:sz w:val="22"/>
          <w:szCs w:val="22"/>
          <w:lang w:val="cs-CZ"/>
        </w:rPr>
      </w:pPr>
    </w:p>
    <w:p w:rsidR="00DD1FCB" w:rsidRDefault="00B86D93" w:rsidP="00205B2C">
      <w:pPr>
        <w:pStyle w:val="Zkladntext"/>
        <w:tabs>
          <w:tab w:val="clear" w:pos="720"/>
          <w:tab w:val="left" w:pos="426"/>
        </w:tabs>
        <w:rPr>
          <w:rFonts w:ascii="Calibri" w:hAnsi="Calibri" w:cs="Arial"/>
          <w:sz w:val="22"/>
          <w:szCs w:val="22"/>
        </w:rPr>
      </w:pPr>
      <w:bookmarkStart w:id="1" w:name="_GoBack"/>
      <w:bookmarkEnd w:id="1"/>
      <w:r>
        <w:rPr>
          <w:rFonts w:ascii="Calibri" w:hAnsi="Calibri" w:cs="Arial"/>
          <w:sz w:val="22"/>
          <w:szCs w:val="22"/>
        </w:rPr>
        <w:t>Ing. Marek Jakubský</w:t>
      </w:r>
    </w:p>
    <w:p w:rsidR="00DD1FCB" w:rsidRPr="00D56A02" w:rsidRDefault="00B86D93" w:rsidP="00205B2C">
      <w:pPr>
        <w:pStyle w:val="Zkladntext"/>
        <w:tabs>
          <w:tab w:val="clear" w:pos="720"/>
          <w:tab w:val="left" w:pos="426"/>
        </w:tabs>
        <w:rPr>
          <w:rFonts w:ascii="Calibri" w:hAnsi="Calibri" w:cs="Arial"/>
          <w:sz w:val="22"/>
          <w:szCs w:val="22"/>
          <w:lang w:val="cs-CZ"/>
        </w:rPr>
      </w:pPr>
      <w:r>
        <w:rPr>
          <w:rFonts w:ascii="Calibri" w:hAnsi="Calibri" w:cs="Arial"/>
          <w:sz w:val="22"/>
          <w:szCs w:val="22"/>
        </w:rPr>
        <w:t>C SYSTEM CZ a.s. ( zástupce zadavatele )</w:t>
      </w:r>
    </w:p>
    <w:sectPr w:rsidR="00DD1FCB" w:rsidRPr="00D56A02" w:rsidSect="00DA74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67" w:rsidRDefault="00C52267" w:rsidP="002812C5">
      <w:r>
        <w:separator/>
      </w:r>
    </w:p>
  </w:endnote>
  <w:endnote w:type="continuationSeparator" w:id="0">
    <w:p w:rsidR="00C52267" w:rsidRDefault="00C52267"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B645EB">
    <w:pPr>
      <w:pStyle w:val="Zpat"/>
      <w:jc w:val="right"/>
      <w:rPr>
        <w:sz w:val="20"/>
        <w:szCs w:val="20"/>
      </w:rPr>
    </w:pPr>
    <w:r>
      <w:rPr>
        <w:sz w:val="20"/>
        <w:szCs w:val="20"/>
      </w:rPr>
      <w:tab/>
    </w:r>
    <w:r w:rsidRPr="007F7162">
      <w:rPr>
        <w:sz w:val="20"/>
        <w:szCs w:val="20"/>
      </w:rPr>
      <w:t xml:space="preserve">Stránka </w:t>
    </w:r>
    <w:r w:rsidR="00DF0F0B" w:rsidRPr="007F7162">
      <w:rPr>
        <w:b/>
        <w:sz w:val="20"/>
        <w:szCs w:val="20"/>
      </w:rPr>
      <w:fldChar w:fldCharType="begin"/>
    </w:r>
    <w:r w:rsidRPr="007F7162">
      <w:rPr>
        <w:b/>
        <w:sz w:val="20"/>
        <w:szCs w:val="20"/>
      </w:rPr>
      <w:instrText>PAGE</w:instrText>
    </w:r>
    <w:r w:rsidR="00DF0F0B" w:rsidRPr="007F7162">
      <w:rPr>
        <w:b/>
        <w:sz w:val="20"/>
        <w:szCs w:val="20"/>
      </w:rPr>
      <w:fldChar w:fldCharType="separate"/>
    </w:r>
    <w:r w:rsidR="00D05C70">
      <w:rPr>
        <w:b/>
        <w:noProof/>
        <w:sz w:val="20"/>
        <w:szCs w:val="20"/>
      </w:rPr>
      <w:t>5</w:t>
    </w:r>
    <w:r w:rsidR="00DF0F0B" w:rsidRPr="007F7162">
      <w:rPr>
        <w:b/>
        <w:sz w:val="20"/>
        <w:szCs w:val="20"/>
      </w:rPr>
      <w:fldChar w:fldCharType="end"/>
    </w:r>
    <w:r w:rsidRPr="007F7162">
      <w:rPr>
        <w:sz w:val="20"/>
        <w:szCs w:val="20"/>
      </w:rPr>
      <w:t xml:space="preserve"> z </w:t>
    </w:r>
    <w:r w:rsidR="00DF0F0B" w:rsidRPr="007F7162">
      <w:rPr>
        <w:b/>
        <w:sz w:val="20"/>
        <w:szCs w:val="20"/>
      </w:rPr>
      <w:fldChar w:fldCharType="begin"/>
    </w:r>
    <w:r w:rsidRPr="007F7162">
      <w:rPr>
        <w:b/>
        <w:sz w:val="20"/>
        <w:szCs w:val="20"/>
      </w:rPr>
      <w:instrText>NUMPAGES</w:instrText>
    </w:r>
    <w:r w:rsidR="00DF0F0B" w:rsidRPr="007F7162">
      <w:rPr>
        <w:b/>
        <w:sz w:val="20"/>
        <w:szCs w:val="20"/>
      </w:rPr>
      <w:fldChar w:fldCharType="separate"/>
    </w:r>
    <w:r w:rsidR="00D05C70">
      <w:rPr>
        <w:b/>
        <w:noProof/>
        <w:sz w:val="20"/>
        <w:szCs w:val="20"/>
      </w:rPr>
      <w:t>5</w:t>
    </w:r>
    <w:r w:rsidR="00DF0F0B" w:rsidRPr="007F7162">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67" w:rsidRDefault="00C52267" w:rsidP="002812C5">
      <w:r>
        <w:separator/>
      </w:r>
    </w:p>
  </w:footnote>
  <w:footnote w:type="continuationSeparator" w:id="0">
    <w:p w:rsidR="00C52267" w:rsidRDefault="00C52267" w:rsidP="0028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685"/>
    <w:multiLevelType w:val="hybridMultilevel"/>
    <w:tmpl w:val="64383030"/>
    <w:lvl w:ilvl="0" w:tplc="D7C2DE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2">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21C89"/>
    <w:multiLevelType w:val="hybridMultilevel"/>
    <w:tmpl w:val="05D2A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CB54F8"/>
    <w:multiLevelType w:val="hybridMultilevel"/>
    <w:tmpl w:val="E2EAA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61B4888"/>
    <w:multiLevelType w:val="hybridMultilevel"/>
    <w:tmpl w:val="05D2A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1D6F5A16"/>
    <w:multiLevelType w:val="hybridMultilevel"/>
    <w:tmpl w:val="7B7487AE"/>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D22E6"/>
    <w:multiLevelType w:val="hybridMultilevel"/>
    <w:tmpl w:val="FD044A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B867F4"/>
    <w:multiLevelType w:val="hybridMultilevel"/>
    <w:tmpl w:val="B440A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FC6C36"/>
    <w:multiLevelType w:val="hybridMultilevel"/>
    <w:tmpl w:val="05D2A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53446D"/>
    <w:multiLevelType w:val="hybridMultilevel"/>
    <w:tmpl w:val="8C5C1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FE6796"/>
    <w:multiLevelType w:val="hybridMultilevel"/>
    <w:tmpl w:val="C9BCC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A3B45"/>
    <w:multiLevelType w:val="hybridMultilevel"/>
    <w:tmpl w:val="9CA6116A"/>
    <w:lvl w:ilvl="0" w:tplc="04050017">
      <w:start w:val="1"/>
      <w:numFmt w:val="lowerLetter"/>
      <w:lvlText w:val="%1)"/>
      <w:lvlJc w:val="left"/>
      <w:pPr>
        <w:tabs>
          <w:tab w:val="num" w:pos="720"/>
        </w:tabs>
        <w:ind w:left="720" w:hanging="360"/>
      </w:pPr>
      <w:rPr>
        <w:rFonts w:hint="default"/>
      </w:rPr>
    </w:lvl>
    <w:lvl w:ilvl="1" w:tplc="82383502">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8665A9"/>
    <w:multiLevelType w:val="hybridMultilevel"/>
    <w:tmpl w:val="C1E4C4AA"/>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4"/>
  </w:num>
  <w:num w:numId="4">
    <w:abstractNumId w:val="1"/>
  </w:num>
  <w:num w:numId="5">
    <w:abstractNumId w:val="2"/>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5"/>
  </w:num>
  <w:num w:numId="10">
    <w:abstractNumId w:val="13"/>
  </w:num>
  <w:num w:numId="11">
    <w:abstractNumId w:val="15"/>
  </w:num>
  <w:num w:numId="12">
    <w:abstractNumId w:val="16"/>
  </w:num>
  <w:num w:numId="13">
    <w:abstractNumId w:val="11"/>
  </w:num>
  <w:num w:numId="14">
    <w:abstractNumId w:val="3"/>
  </w:num>
  <w:num w:numId="15">
    <w:abstractNumId w:val="12"/>
  </w:num>
  <w:num w:numId="16">
    <w:abstractNumId w:val="9"/>
  </w:num>
  <w:num w:numId="17">
    <w:abstractNumId w:val="8"/>
  </w:num>
  <w:num w:numId="18">
    <w:abstractNumId w:val="6"/>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álie Hyláková">
    <w15:presenceInfo w15:providerId="Windows Live" w15:userId="58b7495a3d044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002DE"/>
    <w:rsid w:val="00012B9C"/>
    <w:rsid w:val="0001377D"/>
    <w:rsid w:val="00014E33"/>
    <w:rsid w:val="00021397"/>
    <w:rsid w:val="00024CDA"/>
    <w:rsid w:val="00035DB0"/>
    <w:rsid w:val="0005030C"/>
    <w:rsid w:val="00054DE3"/>
    <w:rsid w:val="000572A4"/>
    <w:rsid w:val="00057505"/>
    <w:rsid w:val="0006108F"/>
    <w:rsid w:val="0007507D"/>
    <w:rsid w:val="000762F7"/>
    <w:rsid w:val="000778AE"/>
    <w:rsid w:val="00077A9A"/>
    <w:rsid w:val="0008230D"/>
    <w:rsid w:val="00093E24"/>
    <w:rsid w:val="000943DB"/>
    <w:rsid w:val="000A0833"/>
    <w:rsid w:val="000A0B0D"/>
    <w:rsid w:val="000A481C"/>
    <w:rsid w:val="000A67D2"/>
    <w:rsid w:val="000B4661"/>
    <w:rsid w:val="000B6326"/>
    <w:rsid w:val="000C744A"/>
    <w:rsid w:val="000D1348"/>
    <w:rsid w:val="000D5D0F"/>
    <w:rsid w:val="000D67BF"/>
    <w:rsid w:val="000E71FB"/>
    <w:rsid w:val="000F0EC2"/>
    <w:rsid w:val="000F353D"/>
    <w:rsid w:val="000F3AD5"/>
    <w:rsid w:val="00100670"/>
    <w:rsid w:val="00103FCD"/>
    <w:rsid w:val="00113C42"/>
    <w:rsid w:val="00120C13"/>
    <w:rsid w:val="00131E7A"/>
    <w:rsid w:val="00145134"/>
    <w:rsid w:val="001537B9"/>
    <w:rsid w:val="00156224"/>
    <w:rsid w:val="00156BEB"/>
    <w:rsid w:val="001608E1"/>
    <w:rsid w:val="00162F98"/>
    <w:rsid w:val="001672C3"/>
    <w:rsid w:val="00174F09"/>
    <w:rsid w:val="00175E0E"/>
    <w:rsid w:val="001900D4"/>
    <w:rsid w:val="00193849"/>
    <w:rsid w:val="00195CBC"/>
    <w:rsid w:val="001A50B9"/>
    <w:rsid w:val="001D4314"/>
    <w:rsid w:val="001D6FF9"/>
    <w:rsid w:val="001E6A5A"/>
    <w:rsid w:val="001F1405"/>
    <w:rsid w:val="001F257C"/>
    <w:rsid w:val="001F2D68"/>
    <w:rsid w:val="001F5D57"/>
    <w:rsid w:val="001F7133"/>
    <w:rsid w:val="002003E5"/>
    <w:rsid w:val="002019B8"/>
    <w:rsid w:val="00205B2C"/>
    <w:rsid w:val="00206227"/>
    <w:rsid w:val="00212E88"/>
    <w:rsid w:val="00224B0A"/>
    <w:rsid w:val="00226D60"/>
    <w:rsid w:val="00235958"/>
    <w:rsid w:val="00246CC7"/>
    <w:rsid w:val="002812C5"/>
    <w:rsid w:val="0028537B"/>
    <w:rsid w:val="00294AE9"/>
    <w:rsid w:val="002A3F59"/>
    <w:rsid w:val="002B4926"/>
    <w:rsid w:val="002C39F6"/>
    <w:rsid w:val="002C7ED7"/>
    <w:rsid w:val="002D4278"/>
    <w:rsid w:val="002D505E"/>
    <w:rsid w:val="002D7803"/>
    <w:rsid w:val="002F251A"/>
    <w:rsid w:val="002F2CB4"/>
    <w:rsid w:val="0030137E"/>
    <w:rsid w:val="00303865"/>
    <w:rsid w:val="00303DFC"/>
    <w:rsid w:val="003162BB"/>
    <w:rsid w:val="00320C33"/>
    <w:rsid w:val="00323041"/>
    <w:rsid w:val="003246E6"/>
    <w:rsid w:val="00330CCB"/>
    <w:rsid w:val="0034461C"/>
    <w:rsid w:val="00347149"/>
    <w:rsid w:val="0035412E"/>
    <w:rsid w:val="003566AC"/>
    <w:rsid w:val="00360679"/>
    <w:rsid w:val="003627C4"/>
    <w:rsid w:val="003649C1"/>
    <w:rsid w:val="00364A7A"/>
    <w:rsid w:val="00374719"/>
    <w:rsid w:val="00375AD8"/>
    <w:rsid w:val="003807E4"/>
    <w:rsid w:val="003810A4"/>
    <w:rsid w:val="003813F2"/>
    <w:rsid w:val="003832D7"/>
    <w:rsid w:val="0038492D"/>
    <w:rsid w:val="003938C4"/>
    <w:rsid w:val="003B2FF0"/>
    <w:rsid w:val="003B754A"/>
    <w:rsid w:val="003C18C5"/>
    <w:rsid w:val="003C3ED2"/>
    <w:rsid w:val="003D454E"/>
    <w:rsid w:val="003D49E3"/>
    <w:rsid w:val="003E0400"/>
    <w:rsid w:val="003E3506"/>
    <w:rsid w:val="003E6560"/>
    <w:rsid w:val="003F7875"/>
    <w:rsid w:val="00403468"/>
    <w:rsid w:val="0041151F"/>
    <w:rsid w:val="00416793"/>
    <w:rsid w:val="00424965"/>
    <w:rsid w:val="00427B93"/>
    <w:rsid w:val="00432ADE"/>
    <w:rsid w:val="00434670"/>
    <w:rsid w:val="00435A13"/>
    <w:rsid w:val="00435C48"/>
    <w:rsid w:val="00441DFB"/>
    <w:rsid w:val="00442961"/>
    <w:rsid w:val="00450B9D"/>
    <w:rsid w:val="00450BD0"/>
    <w:rsid w:val="00451BF9"/>
    <w:rsid w:val="00467FAE"/>
    <w:rsid w:val="00482598"/>
    <w:rsid w:val="004A39FC"/>
    <w:rsid w:val="004A7FEB"/>
    <w:rsid w:val="004B097B"/>
    <w:rsid w:val="004B4354"/>
    <w:rsid w:val="004C0A43"/>
    <w:rsid w:val="004C1867"/>
    <w:rsid w:val="004C452F"/>
    <w:rsid w:val="004D2751"/>
    <w:rsid w:val="004D472E"/>
    <w:rsid w:val="004D5BC6"/>
    <w:rsid w:val="004E1963"/>
    <w:rsid w:val="004E487A"/>
    <w:rsid w:val="004E49B7"/>
    <w:rsid w:val="004E5DE1"/>
    <w:rsid w:val="004F1F2F"/>
    <w:rsid w:val="004F31E7"/>
    <w:rsid w:val="004F5DD2"/>
    <w:rsid w:val="004F61D7"/>
    <w:rsid w:val="005047F0"/>
    <w:rsid w:val="00506553"/>
    <w:rsid w:val="00516A2D"/>
    <w:rsid w:val="00533DD7"/>
    <w:rsid w:val="00540FED"/>
    <w:rsid w:val="00544155"/>
    <w:rsid w:val="00545FB3"/>
    <w:rsid w:val="00556014"/>
    <w:rsid w:val="00565773"/>
    <w:rsid w:val="0057010E"/>
    <w:rsid w:val="00585DDB"/>
    <w:rsid w:val="0059077C"/>
    <w:rsid w:val="005A3A3F"/>
    <w:rsid w:val="005B6D2E"/>
    <w:rsid w:val="005C3384"/>
    <w:rsid w:val="005C4C20"/>
    <w:rsid w:val="005C5771"/>
    <w:rsid w:val="005C630F"/>
    <w:rsid w:val="005D379E"/>
    <w:rsid w:val="005D3B18"/>
    <w:rsid w:val="005F5BBB"/>
    <w:rsid w:val="005F654F"/>
    <w:rsid w:val="0060710B"/>
    <w:rsid w:val="00611A73"/>
    <w:rsid w:val="00611ABF"/>
    <w:rsid w:val="00633839"/>
    <w:rsid w:val="00646355"/>
    <w:rsid w:val="006620C9"/>
    <w:rsid w:val="00666DE4"/>
    <w:rsid w:val="00672C99"/>
    <w:rsid w:val="00677BD1"/>
    <w:rsid w:val="00684B3E"/>
    <w:rsid w:val="00690E80"/>
    <w:rsid w:val="006938EE"/>
    <w:rsid w:val="006A113D"/>
    <w:rsid w:val="006A26A8"/>
    <w:rsid w:val="006A4B4D"/>
    <w:rsid w:val="006B15B7"/>
    <w:rsid w:val="006B79C0"/>
    <w:rsid w:val="006D098D"/>
    <w:rsid w:val="006D5D47"/>
    <w:rsid w:val="006E0A6A"/>
    <w:rsid w:val="006E6CA8"/>
    <w:rsid w:val="006E7099"/>
    <w:rsid w:val="006F4E52"/>
    <w:rsid w:val="007110DB"/>
    <w:rsid w:val="00713767"/>
    <w:rsid w:val="0071484F"/>
    <w:rsid w:val="00717DC4"/>
    <w:rsid w:val="007212A4"/>
    <w:rsid w:val="00727285"/>
    <w:rsid w:val="007477C5"/>
    <w:rsid w:val="0075701F"/>
    <w:rsid w:val="00767FF5"/>
    <w:rsid w:val="00782549"/>
    <w:rsid w:val="00783852"/>
    <w:rsid w:val="00787095"/>
    <w:rsid w:val="0079392B"/>
    <w:rsid w:val="007A37EA"/>
    <w:rsid w:val="007B26E0"/>
    <w:rsid w:val="007C4283"/>
    <w:rsid w:val="007C6920"/>
    <w:rsid w:val="007D1513"/>
    <w:rsid w:val="007E1B51"/>
    <w:rsid w:val="007E2221"/>
    <w:rsid w:val="007E2236"/>
    <w:rsid w:val="007F45E2"/>
    <w:rsid w:val="007F7162"/>
    <w:rsid w:val="0080140D"/>
    <w:rsid w:val="00806E12"/>
    <w:rsid w:val="0081182C"/>
    <w:rsid w:val="00815E39"/>
    <w:rsid w:val="008174A0"/>
    <w:rsid w:val="0081758D"/>
    <w:rsid w:val="00823D92"/>
    <w:rsid w:val="00825AE6"/>
    <w:rsid w:val="00851E0C"/>
    <w:rsid w:val="00852B0E"/>
    <w:rsid w:val="008632E7"/>
    <w:rsid w:val="00872585"/>
    <w:rsid w:val="008755B9"/>
    <w:rsid w:val="00882831"/>
    <w:rsid w:val="0089469D"/>
    <w:rsid w:val="00896CC9"/>
    <w:rsid w:val="00897863"/>
    <w:rsid w:val="008A43A8"/>
    <w:rsid w:val="008A7E86"/>
    <w:rsid w:val="008C13DD"/>
    <w:rsid w:val="008D237B"/>
    <w:rsid w:val="008D5E3F"/>
    <w:rsid w:val="008D757B"/>
    <w:rsid w:val="008E5599"/>
    <w:rsid w:val="008F0558"/>
    <w:rsid w:val="00901E34"/>
    <w:rsid w:val="00905E7F"/>
    <w:rsid w:val="0091031E"/>
    <w:rsid w:val="00912693"/>
    <w:rsid w:val="00920A9A"/>
    <w:rsid w:val="00920F30"/>
    <w:rsid w:val="00930211"/>
    <w:rsid w:val="009415FA"/>
    <w:rsid w:val="00944DB6"/>
    <w:rsid w:val="00954142"/>
    <w:rsid w:val="00957AD9"/>
    <w:rsid w:val="00962BB4"/>
    <w:rsid w:val="00971631"/>
    <w:rsid w:val="00971D5B"/>
    <w:rsid w:val="00980A91"/>
    <w:rsid w:val="009821BE"/>
    <w:rsid w:val="00992257"/>
    <w:rsid w:val="009A0971"/>
    <w:rsid w:val="009A486A"/>
    <w:rsid w:val="009A68ED"/>
    <w:rsid w:val="009B19C7"/>
    <w:rsid w:val="009C47B4"/>
    <w:rsid w:val="009D5FD0"/>
    <w:rsid w:val="009E17A5"/>
    <w:rsid w:val="009E2B21"/>
    <w:rsid w:val="009E42AF"/>
    <w:rsid w:val="009E7DCB"/>
    <w:rsid w:val="009F12CE"/>
    <w:rsid w:val="009F222B"/>
    <w:rsid w:val="009F2EB2"/>
    <w:rsid w:val="009F63B0"/>
    <w:rsid w:val="009F72F7"/>
    <w:rsid w:val="00A007F0"/>
    <w:rsid w:val="00A12CFD"/>
    <w:rsid w:val="00A171D7"/>
    <w:rsid w:val="00A20D4E"/>
    <w:rsid w:val="00A2431F"/>
    <w:rsid w:val="00A31C32"/>
    <w:rsid w:val="00A42C7D"/>
    <w:rsid w:val="00A44F84"/>
    <w:rsid w:val="00A51049"/>
    <w:rsid w:val="00A51278"/>
    <w:rsid w:val="00A519AB"/>
    <w:rsid w:val="00A569D3"/>
    <w:rsid w:val="00A6023A"/>
    <w:rsid w:val="00A6184E"/>
    <w:rsid w:val="00A645DD"/>
    <w:rsid w:val="00A723E4"/>
    <w:rsid w:val="00A808EE"/>
    <w:rsid w:val="00A82ABC"/>
    <w:rsid w:val="00A85CCB"/>
    <w:rsid w:val="00A94AD9"/>
    <w:rsid w:val="00AB16BD"/>
    <w:rsid w:val="00AB2280"/>
    <w:rsid w:val="00AC09E8"/>
    <w:rsid w:val="00AC35E6"/>
    <w:rsid w:val="00AC7D6D"/>
    <w:rsid w:val="00AD140C"/>
    <w:rsid w:val="00AD20FF"/>
    <w:rsid w:val="00AD7457"/>
    <w:rsid w:val="00AE26CA"/>
    <w:rsid w:val="00AF3FEB"/>
    <w:rsid w:val="00AF4B8C"/>
    <w:rsid w:val="00B01BEE"/>
    <w:rsid w:val="00B14242"/>
    <w:rsid w:val="00B23154"/>
    <w:rsid w:val="00B27349"/>
    <w:rsid w:val="00B36CEF"/>
    <w:rsid w:val="00B5082D"/>
    <w:rsid w:val="00B50B5E"/>
    <w:rsid w:val="00B55535"/>
    <w:rsid w:val="00B645EB"/>
    <w:rsid w:val="00B660E1"/>
    <w:rsid w:val="00B664CD"/>
    <w:rsid w:val="00B8015B"/>
    <w:rsid w:val="00B8536C"/>
    <w:rsid w:val="00B86D93"/>
    <w:rsid w:val="00B872B9"/>
    <w:rsid w:val="00B87FA5"/>
    <w:rsid w:val="00B94171"/>
    <w:rsid w:val="00B96CB2"/>
    <w:rsid w:val="00BC0DEC"/>
    <w:rsid w:val="00BC1EF1"/>
    <w:rsid w:val="00BC28AA"/>
    <w:rsid w:val="00BC6FEC"/>
    <w:rsid w:val="00BD15FF"/>
    <w:rsid w:val="00BD595E"/>
    <w:rsid w:val="00BE37C3"/>
    <w:rsid w:val="00BE6889"/>
    <w:rsid w:val="00C06E96"/>
    <w:rsid w:val="00C135E0"/>
    <w:rsid w:val="00C266A3"/>
    <w:rsid w:val="00C35157"/>
    <w:rsid w:val="00C41157"/>
    <w:rsid w:val="00C44F89"/>
    <w:rsid w:val="00C461E0"/>
    <w:rsid w:val="00C51C87"/>
    <w:rsid w:val="00C52267"/>
    <w:rsid w:val="00C55E45"/>
    <w:rsid w:val="00C57B14"/>
    <w:rsid w:val="00C6600F"/>
    <w:rsid w:val="00C7515A"/>
    <w:rsid w:val="00C82BB8"/>
    <w:rsid w:val="00C8429F"/>
    <w:rsid w:val="00C90E72"/>
    <w:rsid w:val="00CA49F3"/>
    <w:rsid w:val="00CA6DFE"/>
    <w:rsid w:val="00CB3350"/>
    <w:rsid w:val="00CB6B31"/>
    <w:rsid w:val="00CC7247"/>
    <w:rsid w:val="00CE3C77"/>
    <w:rsid w:val="00CE472C"/>
    <w:rsid w:val="00D00FAD"/>
    <w:rsid w:val="00D02D09"/>
    <w:rsid w:val="00D05C70"/>
    <w:rsid w:val="00D06999"/>
    <w:rsid w:val="00D12DEE"/>
    <w:rsid w:val="00D21612"/>
    <w:rsid w:val="00D266B7"/>
    <w:rsid w:val="00D31810"/>
    <w:rsid w:val="00D31F47"/>
    <w:rsid w:val="00D34342"/>
    <w:rsid w:val="00D37A79"/>
    <w:rsid w:val="00D4002B"/>
    <w:rsid w:val="00D44AE0"/>
    <w:rsid w:val="00D471D2"/>
    <w:rsid w:val="00D53122"/>
    <w:rsid w:val="00D556B4"/>
    <w:rsid w:val="00D56A02"/>
    <w:rsid w:val="00D76631"/>
    <w:rsid w:val="00D77485"/>
    <w:rsid w:val="00D77B94"/>
    <w:rsid w:val="00D97745"/>
    <w:rsid w:val="00DA74C3"/>
    <w:rsid w:val="00DB26D8"/>
    <w:rsid w:val="00DB4DAD"/>
    <w:rsid w:val="00DB7858"/>
    <w:rsid w:val="00DC365E"/>
    <w:rsid w:val="00DC4EE4"/>
    <w:rsid w:val="00DD1FCB"/>
    <w:rsid w:val="00DD6F52"/>
    <w:rsid w:val="00DE02DB"/>
    <w:rsid w:val="00DE1472"/>
    <w:rsid w:val="00DE14A8"/>
    <w:rsid w:val="00DE2A77"/>
    <w:rsid w:val="00DE6D22"/>
    <w:rsid w:val="00DF0F0B"/>
    <w:rsid w:val="00DF12E5"/>
    <w:rsid w:val="00DF779D"/>
    <w:rsid w:val="00E033EF"/>
    <w:rsid w:val="00E0461B"/>
    <w:rsid w:val="00E06090"/>
    <w:rsid w:val="00E14881"/>
    <w:rsid w:val="00E23FC7"/>
    <w:rsid w:val="00E24990"/>
    <w:rsid w:val="00E34DC9"/>
    <w:rsid w:val="00E44946"/>
    <w:rsid w:val="00E4551D"/>
    <w:rsid w:val="00E463FD"/>
    <w:rsid w:val="00E4765D"/>
    <w:rsid w:val="00E47A9E"/>
    <w:rsid w:val="00E52A6C"/>
    <w:rsid w:val="00E65511"/>
    <w:rsid w:val="00E6648E"/>
    <w:rsid w:val="00E72F38"/>
    <w:rsid w:val="00E73674"/>
    <w:rsid w:val="00E74BAC"/>
    <w:rsid w:val="00E83AB9"/>
    <w:rsid w:val="00E90188"/>
    <w:rsid w:val="00EB18CC"/>
    <w:rsid w:val="00EB6891"/>
    <w:rsid w:val="00EB74C0"/>
    <w:rsid w:val="00ED4EED"/>
    <w:rsid w:val="00EF42B9"/>
    <w:rsid w:val="00F01884"/>
    <w:rsid w:val="00F01A60"/>
    <w:rsid w:val="00F03A98"/>
    <w:rsid w:val="00F043EB"/>
    <w:rsid w:val="00F04C15"/>
    <w:rsid w:val="00F17E30"/>
    <w:rsid w:val="00F244FB"/>
    <w:rsid w:val="00F30980"/>
    <w:rsid w:val="00F326D3"/>
    <w:rsid w:val="00F36320"/>
    <w:rsid w:val="00F363A2"/>
    <w:rsid w:val="00F377E9"/>
    <w:rsid w:val="00F40BBD"/>
    <w:rsid w:val="00F457F1"/>
    <w:rsid w:val="00F4681A"/>
    <w:rsid w:val="00F47373"/>
    <w:rsid w:val="00F47F6F"/>
    <w:rsid w:val="00F54A18"/>
    <w:rsid w:val="00F710CB"/>
    <w:rsid w:val="00F73119"/>
    <w:rsid w:val="00F73F77"/>
    <w:rsid w:val="00F94856"/>
    <w:rsid w:val="00FA16F0"/>
    <w:rsid w:val="00FB135E"/>
    <w:rsid w:val="00FC169B"/>
    <w:rsid w:val="00FC19B8"/>
    <w:rsid w:val="00FC3406"/>
    <w:rsid w:val="00FE0DD7"/>
    <w:rsid w:val="00FE25E9"/>
    <w:rsid w:val="00FE45D8"/>
    <w:rsid w:val="00FE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b/>
      <w:bCs/>
      <w:kern w:val="32"/>
      <w:sz w:val="32"/>
      <w:szCs w:val="32"/>
      <w:lang w:val="x-none"/>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sz w:val="16"/>
      <w:szCs w:val="16"/>
      <w:lang w:val="x-none"/>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rPr>
      <w:lang w:val="x-none"/>
    </w:r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rPr>
      <w:lang w:val="x-none"/>
    </w:r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lang w:val="x-none" w:eastAsia="x-none"/>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lang w:val="x-none" w:eastAsia="x-none"/>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lang w:val="x-none" w:eastAsia="x-none"/>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paragraph" w:customStyle="1" w:styleId="Default">
    <w:name w:val="Default"/>
    <w:rsid w:val="00545FB3"/>
    <w:pPr>
      <w:autoSpaceDE w:val="0"/>
      <w:autoSpaceDN w:val="0"/>
      <w:adjustRightInd w:val="0"/>
    </w:pPr>
    <w:rPr>
      <w:rFonts w:ascii="Times New Roman" w:hAnsi="Times New Roman"/>
      <w:color w:val="000000"/>
      <w:sz w:val="24"/>
      <w:szCs w:val="24"/>
    </w:rPr>
  </w:style>
  <w:style w:type="paragraph" w:customStyle="1" w:styleId="Nadpis10">
    <w:name w:val="Nadpis (1)"/>
    <w:basedOn w:val="Normln"/>
    <w:rsid w:val="00E14881"/>
    <w:pPr>
      <w:suppressAutoHyphens/>
      <w:autoSpaceDN w:val="0"/>
      <w:spacing w:before="500" w:after="200"/>
      <w:textAlignment w:val="baseline"/>
    </w:pPr>
    <w:rPr>
      <w:rFonts w:ascii="Arial" w:eastAsia="Calibri" w:hAnsi="Arial" w:cs="Arial"/>
      <w:b/>
      <w:bCs/>
      <w:color w:val="0F4096"/>
      <w:kern w:val="3"/>
      <w:sz w:val="32"/>
      <w:szCs w:val="32"/>
      <w:lang w:eastAsia="en-US"/>
    </w:rPr>
  </w:style>
  <w:style w:type="paragraph" w:customStyle="1" w:styleId="Standard">
    <w:name w:val="Standard"/>
    <w:rsid w:val="00303DFC"/>
    <w:pPr>
      <w:suppressAutoHyphens/>
      <w:autoSpaceDN w:val="0"/>
      <w:spacing w:after="200" w:line="276" w:lineRule="auto"/>
      <w:textAlignment w:val="baseline"/>
    </w:pPr>
    <w:rPr>
      <w:rFonts w:cs="Calibri"/>
      <w:kern w:val="3"/>
      <w:sz w:val="22"/>
      <w:szCs w:val="22"/>
      <w:lang w:eastAsia="en-US"/>
    </w:rPr>
  </w:style>
  <w:style w:type="paragraph" w:customStyle="1" w:styleId="jak-tuntext">
    <w:name w:val="jak - tučný text"/>
    <w:basedOn w:val="Standard"/>
    <w:rsid w:val="00303DFC"/>
    <w:pPr>
      <w:tabs>
        <w:tab w:val="left" w:pos="567"/>
      </w:tabs>
      <w:spacing w:line="240" w:lineRule="auto"/>
      <w:jc w:val="both"/>
    </w:pPr>
    <w:rPr>
      <w:rFonts w:ascii="Arial" w:hAnsi="Arial" w:cs="Arial"/>
    </w:rPr>
  </w:style>
  <w:style w:type="paragraph" w:customStyle="1" w:styleId="jak-normln">
    <w:name w:val="jak - normální"/>
    <w:basedOn w:val="Standard"/>
    <w:rsid w:val="006B15B7"/>
    <w:pPr>
      <w:tabs>
        <w:tab w:val="left" w:pos="2552"/>
        <w:tab w:val="right" w:pos="8505"/>
      </w:tabs>
      <w:spacing w:after="60"/>
    </w:pPr>
    <w:rPr>
      <w:rFonts w:ascii="Arial" w:hAnsi="Arial" w:cs="Arial"/>
      <w:b/>
      <w:bCs/>
    </w:rPr>
  </w:style>
  <w:style w:type="paragraph" w:styleId="Bezmezer">
    <w:name w:val="No Spacing"/>
    <w:qFormat/>
    <w:rsid w:val="000A481C"/>
    <w:pPr>
      <w:suppressAutoHyphens/>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b/>
      <w:bCs/>
      <w:kern w:val="32"/>
      <w:sz w:val="32"/>
      <w:szCs w:val="32"/>
      <w:lang w:val="x-none"/>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sz w:val="16"/>
      <w:szCs w:val="16"/>
      <w:lang w:val="x-none"/>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rPr>
      <w:lang w:val="x-none"/>
    </w:r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rPr>
      <w:lang w:val="x-none"/>
    </w:r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lang w:val="x-none" w:eastAsia="x-none"/>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lang w:val="x-none" w:eastAsia="x-none"/>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lang w:val="x-none" w:eastAsia="x-none"/>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paragraph" w:customStyle="1" w:styleId="Default">
    <w:name w:val="Default"/>
    <w:rsid w:val="00545FB3"/>
    <w:pPr>
      <w:autoSpaceDE w:val="0"/>
      <w:autoSpaceDN w:val="0"/>
      <w:adjustRightInd w:val="0"/>
    </w:pPr>
    <w:rPr>
      <w:rFonts w:ascii="Times New Roman" w:hAnsi="Times New Roman"/>
      <w:color w:val="000000"/>
      <w:sz w:val="24"/>
      <w:szCs w:val="24"/>
    </w:rPr>
  </w:style>
  <w:style w:type="paragraph" w:customStyle="1" w:styleId="Nadpis10">
    <w:name w:val="Nadpis (1)"/>
    <w:basedOn w:val="Normln"/>
    <w:rsid w:val="00E14881"/>
    <w:pPr>
      <w:suppressAutoHyphens/>
      <w:autoSpaceDN w:val="0"/>
      <w:spacing w:before="500" w:after="200"/>
      <w:textAlignment w:val="baseline"/>
    </w:pPr>
    <w:rPr>
      <w:rFonts w:ascii="Arial" w:eastAsia="Calibri" w:hAnsi="Arial" w:cs="Arial"/>
      <w:b/>
      <w:bCs/>
      <w:color w:val="0F4096"/>
      <w:kern w:val="3"/>
      <w:sz w:val="32"/>
      <w:szCs w:val="32"/>
      <w:lang w:eastAsia="en-US"/>
    </w:rPr>
  </w:style>
  <w:style w:type="paragraph" w:customStyle="1" w:styleId="Standard">
    <w:name w:val="Standard"/>
    <w:rsid w:val="00303DFC"/>
    <w:pPr>
      <w:suppressAutoHyphens/>
      <w:autoSpaceDN w:val="0"/>
      <w:spacing w:after="200" w:line="276" w:lineRule="auto"/>
      <w:textAlignment w:val="baseline"/>
    </w:pPr>
    <w:rPr>
      <w:rFonts w:cs="Calibri"/>
      <w:kern w:val="3"/>
      <w:sz w:val="22"/>
      <w:szCs w:val="22"/>
      <w:lang w:eastAsia="en-US"/>
    </w:rPr>
  </w:style>
  <w:style w:type="paragraph" w:customStyle="1" w:styleId="jak-tuntext">
    <w:name w:val="jak - tučný text"/>
    <w:basedOn w:val="Standard"/>
    <w:rsid w:val="00303DFC"/>
    <w:pPr>
      <w:tabs>
        <w:tab w:val="left" w:pos="567"/>
      </w:tabs>
      <w:spacing w:line="240" w:lineRule="auto"/>
      <w:jc w:val="both"/>
    </w:pPr>
    <w:rPr>
      <w:rFonts w:ascii="Arial" w:hAnsi="Arial" w:cs="Arial"/>
    </w:rPr>
  </w:style>
  <w:style w:type="paragraph" w:customStyle="1" w:styleId="jak-normln">
    <w:name w:val="jak - normální"/>
    <w:basedOn w:val="Standard"/>
    <w:rsid w:val="006B15B7"/>
    <w:pPr>
      <w:tabs>
        <w:tab w:val="left" w:pos="2552"/>
        <w:tab w:val="right" w:pos="8505"/>
      </w:tabs>
      <w:spacing w:after="60"/>
    </w:pPr>
    <w:rPr>
      <w:rFonts w:ascii="Arial" w:hAnsi="Arial" w:cs="Arial"/>
      <w:b/>
      <w:bCs/>
    </w:rPr>
  </w:style>
  <w:style w:type="paragraph" w:styleId="Bezmezer">
    <w:name w:val="No Spacing"/>
    <w:qFormat/>
    <w:rsid w:val="000A481C"/>
    <w:pPr>
      <w:suppressAutoHyphens/>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775">
      <w:bodyDiv w:val="1"/>
      <w:marLeft w:val="0"/>
      <w:marRight w:val="0"/>
      <w:marTop w:val="0"/>
      <w:marBottom w:val="0"/>
      <w:divBdr>
        <w:top w:val="none" w:sz="0" w:space="0" w:color="auto"/>
        <w:left w:val="none" w:sz="0" w:space="0" w:color="auto"/>
        <w:bottom w:val="none" w:sz="0" w:space="0" w:color="auto"/>
        <w:right w:val="none" w:sz="0" w:space="0" w:color="auto"/>
      </w:divBdr>
      <w:divsChild>
        <w:div w:id="517278971">
          <w:marLeft w:val="0"/>
          <w:marRight w:val="0"/>
          <w:marTop w:val="0"/>
          <w:marBottom w:val="0"/>
          <w:divBdr>
            <w:top w:val="none" w:sz="0" w:space="0" w:color="auto"/>
            <w:left w:val="none" w:sz="0" w:space="0" w:color="auto"/>
            <w:bottom w:val="none" w:sz="0" w:space="0" w:color="auto"/>
            <w:right w:val="none" w:sz="0" w:space="0" w:color="auto"/>
          </w:divBdr>
          <w:divsChild>
            <w:div w:id="2017998552">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sChild>
                    <w:div w:id="34670565">
                      <w:marLeft w:val="0"/>
                      <w:marRight w:val="0"/>
                      <w:marTop w:val="0"/>
                      <w:marBottom w:val="0"/>
                      <w:divBdr>
                        <w:top w:val="none" w:sz="0" w:space="0" w:color="auto"/>
                        <w:left w:val="none" w:sz="0" w:space="0" w:color="auto"/>
                        <w:bottom w:val="none" w:sz="0" w:space="0" w:color="auto"/>
                        <w:right w:val="none" w:sz="0" w:space="0" w:color="auto"/>
                      </w:divBdr>
                    </w:div>
                    <w:div w:id="19763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277027500">
      <w:bodyDiv w:val="1"/>
      <w:marLeft w:val="0"/>
      <w:marRight w:val="0"/>
      <w:marTop w:val="0"/>
      <w:marBottom w:val="0"/>
      <w:divBdr>
        <w:top w:val="none" w:sz="0" w:space="0" w:color="auto"/>
        <w:left w:val="none" w:sz="0" w:space="0" w:color="auto"/>
        <w:bottom w:val="none" w:sz="0" w:space="0" w:color="auto"/>
        <w:right w:val="none" w:sz="0" w:space="0" w:color="auto"/>
      </w:divBdr>
    </w:div>
    <w:div w:id="445776423">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776488140">
      <w:bodyDiv w:val="1"/>
      <w:marLeft w:val="0"/>
      <w:marRight w:val="0"/>
      <w:marTop w:val="0"/>
      <w:marBottom w:val="0"/>
      <w:divBdr>
        <w:top w:val="none" w:sz="0" w:space="0" w:color="auto"/>
        <w:left w:val="none" w:sz="0" w:space="0" w:color="auto"/>
        <w:bottom w:val="none" w:sz="0" w:space="0" w:color="auto"/>
        <w:right w:val="none" w:sz="0" w:space="0" w:color="auto"/>
      </w:divBdr>
    </w:div>
    <w:div w:id="810173115">
      <w:bodyDiv w:val="1"/>
      <w:marLeft w:val="0"/>
      <w:marRight w:val="0"/>
      <w:marTop w:val="0"/>
      <w:marBottom w:val="0"/>
      <w:divBdr>
        <w:top w:val="none" w:sz="0" w:space="0" w:color="auto"/>
        <w:left w:val="none" w:sz="0" w:space="0" w:color="auto"/>
        <w:bottom w:val="none" w:sz="0" w:space="0" w:color="auto"/>
        <w:right w:val="none" w:sz="0" w:space="0" w:color="auto"/>
      </w:divBdr>
      <w:divsChild>
        <w:div w:id="308050460">
          <w:marLeft w:val="0"/>
          <w:marRight w:val="0"/>
          <w:marTop w:val="0"/>
          <w:marBottom w:val="0"/>
          <w:divBdr>
            <w:top w:val="none" w:sz="0" w:space="0" w:color="auto"/>
            <w:left w:val="none" w:sz="0" w:space="0" w:color="auto"/>
            <w:bottom w:val="none" w:sz="0" w:space="0" w:color="auto"/>
            <w:right w:val="none" w:sz="0" w:space="0" w:color="auto"/>
          </w:divBdr>
          <w:divsChild>
            <w:div w:id="307780588">
              <w:marLeft w:val="0"/>
              <w:marRight w:val="0"/>
              <w:marTop w:val="100"/>
              <w:marBottom w:val="100"/>
              <w:divBdr>
                <w:top w:val="none" w:sz="0" w:space="0" w:color="auto"/>
                <w:left w:val="none" w:sz="0" w:space="0" w:color="auto"/>
                <w:bottom w:val="none" w:sz="0" w:space="0" w:color="auto"/>
                <w:right w:val="none" w:sz="0" w:space="0" w:color="auto"/>
              </w:divBdr>
              <w:divsChild>
                <w:div w:id="1240597938">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single" w:sz="2" w:space="0" w:color="4C135A"/>
                        <w:left w:val="single" w:sz="2" w:space="0" w:color="4C135A"/>
                        <w:bottom w:val="single" w:sz="2" w:space="0" w:color="4C135A"/>
                        <w:right w:val="single" w:sz="2" w:space="0" w:color="4C135A"/>
                      </w:divBdr>
                      <w:divsChild>
                        <w:div w:id="894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22609">
      <w:bodyDiv w:val="1"/>
      <w:marLeft w:val="0"/>
      <w:marRight w:val="0"/>
      <w:marTop w:val="0"/>
      <w:marBottom w:val="0"/>
      <w:divBdr>
        <w:top w:val="none" w:sz="0" w:space="0" w:color="auto"/>
        <w:left w:val="none" w:sz="0" w:space="0" w:color="auto"/>
        <w:bottom w:val="none" w:sz="0" w:space="0" w:color="auto"/>
        <w:right w:val="none" w:sz="0" w:space="0" w:color="auto"/>
      </w:divBdr>
    </w:div>
    <w:div w:id="1006320473">
      <w:bodyDiv w:val="1"/>
      <w:marLeft w:val="0"/>
      <w:marRight w:val="0"/>
      <w:marTop w:val="0"/>
      <w:marBottom w:val="0"/>
      <w:divBdr>
        <w:top w:val="none" w:sz="0" w:space="0" w:color="auto"/>
        <w:left w:val="none" w:sz="0" w:space="0" w:color="auto"/>
        <w:bottom w:val="none" w:sz="0" w:space="0" w:color="auto"/>
        <w:right w:val="none" w:sz="0" w:space="0" w:color="auto"/>
      </w:divBdr>
    </w:div>
    <w:div w:id="1030182488">
      <w:bodyDiv w:val="1"/>
      <w:marLeft w:val="0"/>
      <w:marRight w:val="0"/>
      <w:marTop w:val="0"/>
      <w:marBottom w:val="0"/>
      <w:divBdr>
        <w:top w:val="none" w:sz="0" w:space="0" w:color="auto"/>
        <w:left w:val="none" w:sz="0" w:space="0" w:color="auto"/>
        <w:bottom w:val="none" w:sz="0" w:space="0" w:color="auto"/>
        <w:right w:val="none" w:sz="0" w:space="0" w:color="auto"/>
      </w:divBdr>
    </w:div>
    <w:div w:id="1227837178">
      <w:bodyDiv w:val="1"/>
      <w:marLeft w:val="0"/>
      <w:marRight w:val="0"/>
      <w:marTop w:val="0"/>
      <w:marBottom w:val="0"/>
      <w:divBdr>
        <w:top w:val="none" w:sz="0" w:space="0" w:color="auto"/>
        <w:left w:val="none" w:sz="0" w:space="0" w:color="auto"/>
        <w:bottom w:val="none" w:sz="0" w:space="0" w:color="auto"/>
        <w:right w:val="none" w:sz="0" w:space="0" w:color="auto"/>
      </w:divBdr>
    </w:div>
    <w:div w:id="1247038300">
      <w:bodyDiv w:val="1"/>
      <w:marLeft w:val="0"/>
      <w:marRight w:val="0"/>
      <w:marTop w:val="0"/>
      <w:marBottom w:val="0"/>
      <w:divBdr>
        <w:top w:val="none" w:sz="0" w:space="0" w:color="auto"/>
        <w:left w:val="none" w:sz="0" w:space="0" w:color="auto"/>
        <w:bottom w:val="none" w:sz="0" w:space="0" w:color="auto"/>
        <w:right w:val="none" w:sz="0" w:space="0" w:color="auto"/>
      </w:divBdr>
    </w:div>
    <w:div w:id="1562789439">
      <w:bodyDiv w:val="1"/>
      <w:marLeft w:val="0"/>
      <w:marRight w:val="0"/>
      <w:marTop w:val="0"/>
      <w:marBottom w:val="0"/>
      <w:divBdr>
        <w:top w:val="none" w:sz="0" w:space="0" w:color="auto"/>
        <w:left w:val="none" w:sz="0" w:space="0" w:color="auto"/>
        <w:bottom w:val="none" w:sz="0" w:space="0" w:color="auto"/>
        <w:right w:val="none" w:sz="0" w:space="0" w:color="auto"/>
      </w:divBdr>
      <w:divsChild>
        <w:div w:id="1204827632">
          <w:marLeft w:val="0"/>
          <w:marRight w:val="0"/>
          <w:marTop w:val="0"/>
          <w:marBottom w:val="0"/>
          <w:divBdr>
            <w:top w:val="none" w:sz="0" w:space="0" w:color="auto"/>
            <w:left w:val="none" w:sz="0" w:space="0" w:color="auto"/>
            <w:bottom w:val="none" w:sz="0" w:space="0" w:color="auto"/>
            <w:right w:val="none" w:sz="0" w:space="0" w:color="auto"/>
          </w:divBdr>
          <w:divsChild>
            <w:div w:id="138622438">
              <w:marLeft w:val="0"/>
              <w:marRight w:val="0"/>
              <w:marTop w:val="100"/>
              <w:marBottom w:val="100"/>
              <w:divBdr>
                <w:top w:val="none" w:sz="0" w:space="0" w:color="auto"/>
                <w:left w:val="none" w:sz="0" w:space="0" w:color="auto"/>
                <w:bottom w:val="none" w:sz="0" w:space="0" w:color="auto"/>
                <w:right w:val="none" w:sz="0" w:space="0" w:color="auto"/>
              </w:divBdr>
              <w:divsChild>
                <w:div w:id="1585794327">
                  <w:marLeft w:val="0"/>
                  <w:marRight w:val="0"/>
                  <w:marTop w:val="0"/>
                  <w:marBottom w:val="0"/>
                  <w:divBdr>
                    <w:top w:val="none" w:sz="0" w:space="0" w:color="auto"/>
                    <w:left w:val="none" w:sz="0" w:space="0" w:color="auto"/>
                    <w:bottom w:val="none" w:sz="0" w:space="0" w:color="auto"/>
                    <w:right w:val="none" w:sz="0" w:space="0" w:color="auto"/>
                  </w:divBdr>
                  <w:divsChild>
                    <w:div w:id="304506416">
                      <w:marLeft w:val="0"/>
                      <w:marRight w:val="0"/>
                      <w:marTop w:val="0"/>
                      <w:marBottom w:val="0"/>
                      <w:divBdr>
                        <w:top w:val="single" w:sz="2" w:space="0" w:color="4C135A"/>
                        <w:left w:val="single" w:sz="2" w:space="0" w:color="4C135A"/>
                        <w:bottom w:val="single" w:sz="2" w:space="0" w:color="4C135A"/>
                        <w:right w:val="single" w:sz="2" w:space="0" w:color="4C135A"/>
                      </w:divBdr>
                      <w:divsChild>
                        <w:div w:id="18455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60903">
      <w:bodyDiv w:val="1"/>
      <w:marLeft w:val="0"/>
      <w:marRight w:val="0"/>
      <w:marTop w:val="0"/>
      <w:marBottom w:val="0"/>
      <w:divBdr>
        <w:top w:val="none" w:sz="0" w:space="0" w:color="auto"/>
        <w:left w:val="none" w:sz="0" w:space="0" w:color="auto"/>
        <w:bottom w:val="none" w:sz="0" w:space="0" w:color="auto"/>
        <w:right w:val="none" w:sz="0" w:space="0" w:color="auto"/>
      </w:divBdr>
    </w:div>
    <w:div w:id="1644384505">
      <w:bodyDiv w:val="1"/>
      <w:marLeft w:val="0"/>
      <w:marRight w:val="0"/>
      <w:marTop w:val="0"/>
      <w:marBottom w:val="0"/>
      <w:divBdr>
        <w:top w:val="none" w:sz="0" w:space="0" w:color="auto"/>
        <w:left w:val="none" w:sz="0" w:space="0" w:color="auto"/>
        <w:bottom w:val="none" w:sz="0" w:space="0" w:color="auto"/>
        <w:right w:val="none" w:sz="0" w:space="0" w:color="auto"/>
      </w:divBdr>
      <w:divsChild>
        <w:div w:id="1032996651">
          <w:marLeft w:val="0"/>
          <w:marRight w:val="0"/>
          <w:marTop w:val="0"/>
          <w:marBottom w:val="0"/>
          <w:divBdr>
            <w:top w:val="none" w:sz="0" w:space="0" w:color="auto"/>
            <w:left w:val="none" w:sz="0" w:space="0" w:color="auto"/>
            <w:bottom w:val="none" w:sz="0" w:space="0" w:color="auto"/>
            <w:right w:val="none" w:sz="0" w:space="0" w:color="auto"/>
          </w:divBdr>
          <w:divsChild>
            <w:div w:id="537358575">
              <w:marLeft w:val="0"/>
              <w:marRight w:val="0"/>
              <w:marTop w:val="0"/>
              <w:marBottom w:val="0"/>
              <w:divBdr>
                <w:top w:val="none" w:sz="0" w:space="0" w:color="auto"/>
                <w:left w:val="none" w:sz="0" w:space="0" w:color="auto"/>
                <w:bottom w:val="none" w:sz="0" w:space="0" w:color="auto"/>
                <w:right w:val="none" w:sz="0" w:space="0" w:color="auto"/>
              </w:divBdr>
              <w:divsChild>
                <w:div w:id="1495101459">
                  <w:marLeft w:val="0"/>
                  <w:marRight w:val="0"/>
                  <w:marTop w:val="0"/>
                  <w:marBottom w:val="0"/>
                  <w:divBdr>
                    <w:top w:val="none" w:sz="0" w:space="0" w:color="auto"/>
                    <w:left w:val="none" w:sz="0" w:space="0" w:color="auto"/>
                    <w:bottom w:val="none" w:sz="0" w:space="0" w:color="auto"/>
                    <w:right w:val="none" w:sz="0" w:space="0" w:color="auto"/>
                  </w:divBdr>
                  <w:divsChild>
                    <w:div w:id="923220057">
                      <w:marLeft w:val="0"/>
                      <w:marRight w:val="0"/>
                      <w:marTop w:val="0"/>
                      <w:marBottom w:val="0"/>
                      <w:divBdr>
                        <w:top w:val="none" w:sz="0" w:space="0" w:color="auto"/>
                        <w:left w:val="none" w:sz="0" w:space="0" w:color="auto"/>
                        <w:bottom w:val="none" w:sz="0" w:space="0" w:color="auto"/>
                        <w:right w:val="none" w:sz="0" w:space="0" w:color="auto"/>
                      </w:divBdr>
                    </w:div>
                    <w:div w:id="1198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1870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brv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C376-E0BC-487E-8F7D-0A15302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1729</Words>
  <Characters>10205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Uzivatel</cp:lastModifiedBy>
  <cp:revision>32</cp:revision>
  <cp:lastPrinted>2017-06-01T09:55:00Z</cp:lastPrinted>
  <dcterms:created xsi:type="dcterms:W3CDTF">2016-06-13T06:33:00Z</dcterms:created>
  <dcterms:modified xsi:type="dcterms:W3CDTF">2018-06-12T18:53:00Z</dcterms:modified>
</cp:coreProperties>
</file>